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EA" w:rsidRDefault="001923EA" w:rsidP="001923EA">
      <w:pPr>
        <w:tabs>
          <w:tab w:val="left" w:pos="675"/>
          <w:tab w:val="center" w:pos="5244"/>
        </w:tabs>
        <w:ind w:left="-720" w:firstLine="180"/>
        <w:jc w:val="center"/>
        <w:rPr>
          <w:b/>
        </w:rPr>
      </w:pPr>
      <w:r>
        <w:rPr>
          <w:b/>
        </w:rPr>
        <w:t>МИНИСТЕРСТВО ОБРАЗОВАНИЯ ОРЕНБУРГСКОЙ ОБЛАСТИ</w:t>
      </w:r>
    </w:p>
    <w:p w:rsidR="001923EA" w:rsidRDefault="001923EA" w:rsidP="001923EA">
      <w:pPr>
        <w:jc w:val="center"/>
        <w:rPr>
          <w:b/>
        </w:rPr>
      </w:pPr>
      <w:r>
        <w:rPr>
          <w:b/>
        </w:rPr>
        <w:t>ГОСУДАРСТВЕННОЕ АВТОНОМНОЕ ПРОФЕССИОНАЛЬНОЕ</w:t>
      </w:r>
    </w:p>
    <w:p w:rsidR="001923EA" w:rsidRDefault="001923EA" w:rsidP="001923EA">
      <w:pPr>
        <w:jc w:val="center"/>
        <w:rPr>
          <w:b/>
        </w:rPr>
      </w:pPr>
      <w:r>
        <w:rPr>
          <w:b/>
        </w:rPr>
        <w:t>ОБРАЗОВАТЕЛЬНОЕ УЧРЕЖДЕНИЕ</w:t>
      </w:r>
    </w:p>
    <w:p w:rsidR="001923EA" w:rsidRDefault="001923EA" w:rsidP="001923EA">
      <w:pPr>
        <w:jc w:val="center"/>
        <w:rPr>
          <w:b/>
        </w:rPr>
      </w:pPr>
      <w:r>
        <w:rPr>
          <w:b/>
        </w:rPr>
        <w:t>«МЕДНОГОРСКИЙ ИНДУСТРИАЛЬНЫЙ КОЛЛЕДЖ»</w:t>
      </w:r>
    </w:p>
    <w:p w:rsidR="001923EA" w:rsidRDefault="001923EA" w:rsidP="001923EA">
      <w:pPr>
        <w:jc w:val="center"/>
        <w:rPr>
          <w:b/>
        </w:rPr>
      </w:pPr>
      <w:r>
        <w:rPr>
          <w:b/>
        </w:rPr>
        <w:t>Г. МЕДНОГОРСКА ОРЕНБУРГСКОЙ ОБЛАСТИ</w:t>
      </w:r>
    </w:p>
    <w:p w:rsidR="001923EA" w:rsidRDefault="001923EA" w:rsidP="001923EA">
      <w:pPr>
        <w:jc w:val="center"/>
        <w:rPr>
          <w:b/>
        </w:rPr>
      </w:pPr>
      <w:r>
        <w:rPr>
          <w:b/>
        </w:rPr>
        <w:t>(ГАПОУ МИК)</w:t>
      </w:r>
    </w:p>
    <w:p w:rsidR="001923EA" w:rsidRDefault="001923EA" w:rsidP="001923EA">
      <w:pPr>
        <w:jc w:val="center"/>
        <w:rPr>
          <w:b/>
        </w:rPr>
      </w:pPr>
    </w:p>
    <w:p w:rsidR="001923EA" w:rsidRDefault="001923EA" w:rsidP="001923EA">
      <w:pPr>
        <w:tabs>
          <w:tab w:val="left" w:pos="675"/>
          <w:tab w:val="center" w:pos="5244"/>
        </w:tabs>
        <w:rPr>
          <w:b/>
          <w:sz w:val="28"/>
          <w:szCs w:val="28"/>
        </w:rPr>
      </w:pPr>
    </w:p>
    <w:p w:rsidR="001923EA" w:rsidRDefault="001923EA" w:rsidP="001923EA">
      <w:pPr>
        <w:tabs>
          <w:tab w:val="left" w:pos="675"/>
          <w:tab w:val="center" w:pos="5244"/>
        </w:tabs>
        <w:rPr>
          <w:b/>
          <w:sz w:val="28"/>
          <w:szCs w:val="28"/>
        </w:rPr>
      </w:pPr>
    </w:p>
    <w:p w:rsidR="001923EA" w:rsidRDefault="001923EA" w:rsidP="001923EA">
      <w:pPr>
        <w:tabs>
          <w:tab w:val="left" w:pos="675"/>
          <w:tab w:val="center" w:pos="5244"/>
        </w:tabs>
        <w:rPr>
          <w:b/>
          <w:sz w:val="28"/>
          <w:szCs w:val="28"/>
        </w:rPr>
      </w:pPr>
    </w:p>
    <w:p w:rsidR="001923EA" w:rsidRDefault="001923EA" w:rsidP="001923EA">
      <w:pPr>
        <w:tabs>
          <w:tab w:val="left" w:pos="675"/>
          <w:tab w:val="center" w:pos="5244"/>
        </w:tabs>
        <w:rPr>
          <w:b/>
          <w:sz w:val="28"/>
          <w:szCs w:val="28"/>
        </w:rPr>
      </w:pPr>
    </w:p>
    <w:p w:rsidR="001923EA" w:rsidRDefault="001923EA" w:rsidP="001923EA">
      <w:pPr>
        <w:tabs>
          <w:tab w:val="left" w:pos="675"/>
          <w:tab w:val="center" w:pos="5244"/>
        </w:tabs>
        <w:rPr>
          <w:b/>
          <w:sz w:val="28"/>
          <w:szCs w:val="28"/>
        </w:rPr>
      </w:pPr>
    </w:p>
    <w:p w:rsidR="001923EA" w:rsidRDefault="001923EA" w:rsidP="001923EA">
      <w:pPr>
        <w:tabs>
          <w:tab w:val="left" w:pos="675"/>
          <w:tab w:val="center" w:pos="5244"/>
        </w:tabs>
        <w:rPr>
          <w:b/>
          <w:sz w:val="28"/>
          <w:szCs w:val="28"/>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36"/>
          <w:szCs w:val="36"/>
        </w:rPr>
      </w:pPr>
    </w:p>
    <w:p w:rsidR="001923EA" w:rsidRPr="000F5C9D"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32"/>
          <w:szCs w:val="32"/>
        </w:rPr>
      </w:pPr>
      <w:r w:rsidRPr="000F5C9D">
        <w:rPr>
          <w:b/>
          <w:caps/>
          <w:sz w:val="32"/>
          <w:szCs w:val="32"/>
        </w:rPr>
        <w:t>РАБОЧАЯ ПРОГРАММа УЧЕБНОЙ ДИСЦИПЛИНЫ</w:t>
      </w:r>
    </w:p>
    <w:p w:rsidR="001923EA" w:rsidRPr="000F5C9D"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color w:val="000000"/>
          <w:sz w:val="32"/>
          <w:szCs w:val="32"/>
          <w:u w:val="single"/>
        </w:rPr>
      </w:pPr>
    </w:p>
    <w:p w:rsidR="001923EA" w:rsidRPr="000F5C9D" w:rsidRDefault="001923EA" w:rsidP="001923EA">
      <w:pPr>
        <w:jc w:val="center"/>
        <w:rPr>
          <w:b/>
          <w:sz w:val="32"/>
          <w:szCs w:val="32"/>
        </w:rPr>
      </w:pPr>
      <w:r w:rsidRPr="000F5C9D">
        <w:rPr>
          <w:b/>
          <w:sz w:val="32"/>
          <w:szCs w:val="32"/>
        </w:rPr>
        <w:t>ОП.0</w:t>
      </w:r>
      <w:r w:rsidR="00014CCB" w:rsidRPr="000F5C9D">
        <w:rPr>
          <w:b/>
          <w:sz w:val="32"/>
          <w:szCs w:val="32"/>
        </w:rPr>
        <w:t xml:space="preserve">5 </w:t>
      </w:r>
      <w:r w:rsidR="000F5C9D">
        <w:rPr>
          <w:b/>
          <w:sz w:val="32"/>
          <w:szCs w:val="32"/>
        </w:rPr>
        <w:t>АУДИТ</w:t>
      </w:r>
    </w:p>
    <w:p w:rsidR="001923EA" w:rsidRPr="000F5C9D"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color w:val="000000"/>
          <w:sz w:val="32"/>
          <w:szCs w:val="32"/>
        </w:rPr>
      </w:pPr>
    </w:p>
    <w:p w:rsidR="001923EA" w:rsidRPr="000F5C9D"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olor w:val="000000"/>
          <w:sz w:val="32"/>
          <w:szCs w:val="32"/>
        </w:rPr>
      </w:pPr>
    </w:p>
    <w:p w:rsidR="001923EA" w:rsidRPr="000F5C9D"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olor w:val="000000"/>
          <w:sz w:val="32"/>
          <w:szCs w:val="32"/>
        </w:rPr>
      </w:pPr>
    </w:p>
    <w:p w:rsidR="001923EA" w:rsidRPr="000F5C9D"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olor w:val="000000"/>
          <w:sz w:val="32"/>
          <w:szCs w:val="32"/>
        </w:rPr>
      </w:pP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1923EA" w:rsidRDefault="001923EA" w:rsidP="00192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1923EA" w:rsidRDefault="001923EA" w:rsidP="001923EA">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color w:val="000000"/>
          <w:spacing w:val="-2"/>
          <w:sz w:val="20"/>
          <w:szCs w:val="20"/>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sz w:val="28"/>
          <w:szCs w:val="28"/>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1923EA" w:rsidRDefault="00762C05"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r>
        <w:rPr>
          <w:b/>
          <w:bCs/>
          <w:color w:val="000000"/>
          <w:sz w:val="28"/>
          <w:szCs w:val="28"/>
        </w:rPr>
        <w:t>2019</w:t>
      </w:r>
    </w:p>
    <w:p w:rsidR="001923EA" w:rsidRDefault="001923EA" w:rsidP="001923EA">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ind w:firstLine="708"/>
        <w:jc w:val="both"/>
        <w:rPr>
          <w:sz w:val="28"/>
          <w:szCs w:val="28"/>
        </w:rPr>
      </w:pPr>
      <w:r>
        <w:rPr>
          <w:sz w:val="28"/>
          <w:szCs w:val="28"/>
        </w:rPr>
        <w:lastRenderedPageBreak/>
        <w:t>Рабочая  программа учебной дисциплины</w:t>
      </w:r>
      <w:r>
        <w:rPr>
          <w:caps/>
          <w:sz w:val="28"/>
          <w:szCs w:val="28"/>
        </w:rPr>
        <w:t xml:space="preserve"> </w:t>
      </w:r>
      <w:r>
        <w:rPr>
          <w:sz w:val="28"/>
          <w:szCs w:val="28"/>
        </w:rPr>
        <w:t>разработана на основе   Фед</w:t>
      </w:r>
      <w:r>
        <w:rPr>
          <w:sz w:val="28"/>
          <w:szCs w:val="28"/>
        </w:rPr>
        <w:t>е</w:t>
      </w:r>
      <w:r>
        <w:rPr>
          <w:sz w:val="28"/>
          <w:szCs w:val="28"/>
        </w:rPr>
        <w:t>рального  государственного  образовательного  стандарта (далее ФГОС)  сре</w:t>
      </w:r>
      <w:r>
        <w:rPr>
          <w:sz w:val="28"/>
          <w:szCs w:val="28"/>
        </w:rPr>
        <w:t>д</w:t>
      </w:r>
      <w:r>
        <w:rPr>
          <w:sz w:val="28"/>
          <w:szCs w:val="28"/>
        </w:rPr>
        <w:t>него профессионального образования (далее СПО)  по специальности: 38.02.01 Экономика и</w:t>
      </w:r>
      <w:r w:rsidR="00A15E09">
        <w:rPr>
          <w:sz w:val="28"/>
          <w:szCs w:val="28"/>
        </w:rPr>
        <w:t xml:space="preserve"> бухгалтерский учёт (углубленная подготовка</w:t>
      </w:r>
      <w:r>
        <w:rPr>
          <w:sz w:val="28"/>
          <w:szCs w:val="28"/>
        </w:rPr>
        <w:t>)</w:t>
      </w: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p>
    <w:p w:rsidR="001923EA" w:rsidRDefault="00762C05"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Pr>
          <w:bCs/>
          <w:sz w:val="28"/>
          <w:szCs w:val="28"/>
        </w:rPr>
        <w:t>Год начала подготовки: 2019</w:t>
      </w:r>
    </w:p>
    <w:p w:rsidR="001923EA" w:rsidRDefault="001923EA" w:rsidP="001923EA">
      <w:pPr>
        <w:tabs>
          <w:tab w:val="left" w:pos="0"/>
        </w:tabs>
        <w:ind w:left="708"/>
        <w:jc w:val="both"/>
        <w:rPr>
          <w:bCs/>
          <w:sz w:val="28"/>
          <w:szCs w:val="28"/>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Организация-разработчик: ГАПОУ МИК</w:t>
      </w: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923EA" w:rsidRDefault="001F6DB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Разработчик</w:t>
      </w:r>
      <w:r w:rsidR="00762C05">
        <w:rPr>
          <w:sz w:val="28"/>
          <w:szCs w:val="28"/>
        </w:rPr>
        <w:t>и</w:t>
      </w:r>
      <w:r>
        <w:rPr>
          <w:sz w:val="28"/>
          <w:szCs w:val="28"/>
        </w:rPr>
        <w:t>:  Максимова И.</w:t>
      </w:r>
      <w:r w:rsidR="00D90159">
        <w:rPr>
          <w:sz w:val="28"/>
          <w:szCs w:val="28"/>
        </w:rPr>
        <w:t xml:space="preserve"> Г. </w:t>
      </w:r>
      <w:r w:rsidR="001923EA">
        <w:rPr>
          <w:sz w:val="28"/>
          <w:szCs w:val="28"/>
        </w:rPr>
        <w:t>,  преподаватель специальных дисциплин</w:t>
      </w:r>
    </w:p>
    <w:p w:rsidR="001923EA" w:rsidRDefault="00762C05"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roofErr w:type="spellStart"/>
      <w:r>
        <w:rPr>
          <w:sz w:val="28"/>
          <w:szCs w:val="28"/>
        </w:rPr>
        <w:t>Шмыгарева</w:t>
      </w:r>
      <w:proofErr w:type="spellEnd"/>
      <w:r>
        <w:rPr>
          <w:sz w:val="28"/>
          <w:szCs w:val="28"/>
        </w:rPr>
        <w:t xml:space="preserve"> Е.М.,</w:t>
      </w:r>
      <w:r w:rsidRPr="00762C05">
        <w:rPr>
          <w:sz w:val="28"/>
          <w:szCs w:val="28"/>
        </w:rPr>
        <w:t xml:space="preserve"> </w:t>
      </w:r>
      <w:r>
        <w:rPr>
          <w:sz w:val="28"/>
          <w:szCs w:val="28"/>
        </w:rPr>
        <w:t>преподаватель специальных дисциплин</w:t>
      </w: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923EA" w:rsidRDefault="001923EA" w:rsidP="0019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1923EA" w:rsidRDefault="001923EA" w:rsidP="001923EA">
      <w:pPr>
        <w:widowControl w:val="0"/>
        <w:autoSpaceDE w:val="0"/>
        <w:jc w:val="both"/>
        <w:rPr>
          <w:i/>
          <w:color w:val="000000"/>
          <w:sz w:val="32"/>
          <w:szCs w:val="32"/>
          <w:vertAlign w:val="superscript"/>
        </w:rPr>
      </w:pPr>
    </w:p>
    <w:p w:rsidR="001923EA" w:rsidRDefault="001923EA" w:rsidP="001923EA">
      <w:pPr>
        <w:widowControl w:val="0"/>
        <w:autoSpaceDE w:val="0"/>
        <w:jc w:val="both"/>
        <w:rPr>
          <w:i/>
          <w:color w:val="000000"/>
          <w:sz w:val="32"/>
          <w:szCs w:val="32"/>
          <w:vertAlign w:val="superscript"/>
        </w:rPr>
      </w:pPr>
    </w:p>
    <w:p w:rsidR="001923EA" w:rsidRDefault="001923EA" w:rsidP="007D342F">
      <w:pPr>
        <w:tabs>
          <w:tab w:val="left" w:pos="675"/>
          <w:tab w:val="center" w:pos="5244"/>
        </w:tabs>
        <w:ind w:left="-720" w:firstLine="180"/>
        <w:jc w:val="center"/>
        <w:rPr>
          <w:rFonts w:cs="Arial"/>
          <w:b/>
        </w:rPr>
      </w:pPr>
    </w:p>
    <w:p w:rsidR="001923EA" w:rsidRDefault="001923EA" w:rsidP="007D342F">
      <w:pPr>
        <w:tabs>
          <w:tab w:val="left" w:pos="675"/>
          <w:tab w:val="center" w:pos="5244"/>
        </w:tabs>
        <w:ind w:left="-720" w:firstLine="180"/>
        <w:jc w:val="center"/>
        <w:rPr>
          <w:rFonts w:cs="Arial"/>
          <w:b/>
        </w:rPr>
      </w:pPr>
    </w:p>
    <w:p w:rsidR="00610561" w:rsidRDefault="00610561" w:rsidP="00670BC0">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rPr>
      </w:pPr>
    </w:p>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Default="001923EA" w:rsidP="001923EA"/>
    <w:p w:rsidR="001923EA" w:rsidRPr="001923EA" w:rsidRDefault="001923EA" w:rsidP="001923EA"/>
    <w:p w:rsidR="00D90159" w:rsidRDefault="00D90159" w:rsidP="00670BC0">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rPr>
      </w:pPr>
    </w:p>
    <w:p w:rsidR="00610561" w:rsidRPr="00383FD4" w:rsidRDefault="00610561" w:rsidP="00670BC0">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rPr>
      </w:pPr>
      <w:r w:rsidRPr="00383FD4">
        <w:rPr>
          <w:b/>
        </w:rPr>
        <w:lastRenderedPageBreak/>
        <w:t>СОДЕРЖАНИЕ</w:t>
      </w:r>
    </w:p>
    <w:tbl>
      <w:tblPr>
        <w:tblW w:w="0" w:type="auto"/>
        <w:tblLook w:val="01E0"/>
      </w:tblPr>
      <w:tblGrid>
        <w:gridCol w:w="8927"/>
        <w:gridCol w:w="789"/>
      </w:tblGrid>
      <w:tr w:rsidR="00610561" w:rsidRPr="00383FD4">
        <w:tc>
          <w:tcPr>
            <w:tcW w:w="0" w:type="auto"/>
            <w:gridSpan w:val="2"/>
          </w:tcPr>
          <w:p w:rsidR="00610561" w:rsidRPr="00383FD4" w:rsidRDefault="00610561" w:rsidP="00670BC0">
            <w:pPr>
              <w:widowControl w:val="0"/>
              <w:spacing w:line="360" w:lineRule="auto"/>
              <w:jc w:val="right"/>
            </w:pPr>
            <w:r w:rsidRPr="00383FD4">
              <w:t>стр.</w:t>
            </w:r>
          </w:p>
        </w:tc>
      </w:tr>
      <w:tr w:rsidR="00610561" w:rsidRPr="00383FD4">
        <w:tc>
          <w:tcPr>
            <w:tcW w:w="9464" w:type="dxa"/>
          </w:tcPr>
          <w:p w:rsidR="00610561" w:rsidRPr="00DD66C4" w:rsidRDefault="00610561" w:rsidP="00670BC0">
            <w:pPr>
              <w:widowControl w:val="0"/>
              <w:tabs>
                <w:tab w:val="left" w:pos="225"/>
              </w:tabs>
              <w:spacing w:line="360" w:lineRule="auto"/>
            </w:pPr>
            <w:r w:rsidRPr="00DD66C4">
              <w:t xml:space="preserve">ПАСПОРТ </w:t>
            </w:r>
            <w:r w:rsidRPr="00DD66C4">
              <w:rPr>
                <w:caps/>
              </w:rPr>
              <w:t xml:space="preserve"> </w:t>
            </w:r>
            <w:r w:rsidRPr="00DD66C4">
              <w:t>ПРОГРАММЫ УЧЕБНОЙ ДИСЦИПЛИНЫ</w:t>
            </w:r>
          </w:p>
        </w:tc>
        <w:tc>
          <w:tcPr>
            <w:tcW w:w="815" w:type="dxa"/>
          </w:tcPr>
          <w:p w:rsidR="00610561" w:rsidRPr="00383FD4" w:rsidRDefault="00610561" w:rsidP="00670BC0">
            <w:pPr>
              <w:widowControl w:val="0"/>
              <w:spacing w:line="360" w:lineRule="auto"/>
              <w:jc w:val="center"/>
              <w:rPr>
                <w:highlight w:val="red"/>
              </w:rPr>
            </w:pPr>
            <w:r w:rsidRPr="00383FD4">
              <w:t>4</w:t>
            </w:r>
          </w:p>
        </w:tc>
      </w:tr>
      <w:tr w:rsidR="00610561" w:rsidRPr="00383FD4">
        <w:tc>
          <w:tcPr>
            <w:tcW w:w="9464" w:type="dxa"/>
          </w:tcPr>
          <w:p w:rsidR="00610561" w:rsidRPr="00DD66C4" w:rsidRDefault="00610561" w:rsidP="00670BC0">
            <w:pPr>
              <w:pStyle w:val="1"/>
              <w:keepNext w:val="0"/>
              <w:widowControl w:val="0"/>
              <w:tabs>
                <w:tab w:val="left" w:pos="225"/>
              </w:tabs>
              <w:spacing w:line="360" w:lineRule="auto"/>
              <w:ind w:firstLine="0"/>
              <w:jc w:val="both"/>
            </w:pPr>
            <w:r w:rsidRPr="00DD66C4">
              <w:t>СТРУКТУРА И  СОДЕРЖАНИЕ УЧЕБНОЙ ДИСЦИПЛИНЫ</w:t>
            </w:r>
          </w:p>
        </w:tc>
        <w:tc>
          <w:tcPr>
            <w:tcW w:w="815" w:type="dxa"/>
          </w:tcPr>
          <w:p w:rsidR="00610561" w:rsidRPr="00383FD4" w:rsidRDefault="00610561" w:rsidP="00670BC0">
            <w:pPr>
              <w:widowControl w:val="0"/>
              <w:spacing w:line="360" w:lineRule="auto"/>
              <w:jc w:val="center"/>
              <w:rPr>
                <w:highlight w:val="red"/>
              </w:rPr>
            </w:pPr>
            <w:r w:rsidRPr="00383FD4">
              <w:t>5</w:t>
            </w:r>
          </w:p>
        </w:tc>
      </w:tr>
      <w:tr w:rsidR="00610561" w:rsidRPr="00383FD4">
        <w:trPr>
          <w:trHeight w:val="177"/>
        </w:trPr>
        <w:tc>
          <w:tcPr>
            <w:tcW w:w="9464" w:type="dxa"/>
          </w:tcPr>
          <w:p w:rsidR="00610561" w:rsidRPr="00DD66C4" w:rsidRDefault="00610561" w:rsidP="00670BC0">
            <w:pPr>
              <w:pStyle w:val="1"/>
              <w:keepNext w:val="0"/>
              <w:widowControl w:val="0"/>
              <w:tabs>
                <w:tab w:val="num" w:pos="0"/>
                <w:tab w:val="left" w:pos="225"/>
              </w:tabs>
              <w:spacing w:line="360" w:lineRule="auto"/>
              <w:ind w:firstLine="0"/>
              <w:jc w:val="both"/>
            </w:pPr>
            <w:r w:rsidRPr="00DD66C4">
              <w:t xml:space="preserve">УСЛОВИЯ РЕАЛИЗАЦИИ ПРОГРАММЫ УЧЕБНОЙ ДИСЦИПЛИНЫ </w:t>
            </w:r>
          </w:p>
        </w:tc>
        <w:tc>
          <w:tcPr>
            <w:tcW w:w="815" w:type="dxa"/>
          </w:tcPr>
          <w:p w:rsidR="00610561" w:rsidRPr="00383FD4" w:rsidRDefault="00610561" w:rsidP="00670BC0">
            <w:pPr>
              <w:widowControl w:val="0"/>
              <w:spacing w:line="360" w:lineRule="auto"/>
              <w:jc w:val="center"/>
              <w:rPr>
                <w:highlight w:val="red"/>
              </w:rPr>
            </w:pPr>
            <w:r w:rsidRPr="00383FD4">
              <w:t>19</w:t>
            </w:r>
          </w:p>
        </w:tc>
      </w:tr>
      <w:tr w:rsidR="00610561" w:rsidRPr="00383FD4">
        <w:tc>
          <w:tcPr>
            <w:tcW w:w="9464" w:type="dxa"/>
          </w:tcPr>
          <w:p w:rsidR="00610561" w:rsidRPr="00DD66C4" w:rsidRDefault="00610561" w:rsidP="00670BC0">
            <w:pPr>
              <w:pStyle w:val="1"/>
              <w:keepNext w:val="0"/>
              <w:widowControl w:val="0"/>
              <w:tabs>
                <w:tab w:val="left" w:pos="225"/>
              </w:tabs>
              <w:spacing w:line="360" w:lineRule="auto"/>
              <w:ind w:firstLine="0"/>
              <w:jc w:val="both"/>
            </w:pPr>
            <w:r w:rsidRPr="00DD66C4">
              <w:t xml:space="preserve">КОНТРОЛЬ И ОЦЕНКА РЕЗУЛЬТАТОВ ОСВОЕНИЯ УЧЕБНОЙ ДИСЦИПЛИНЫ </w:t>
            </w:r>
          </w:p>
        </w:tc>
        <w:tc>
          <w:tcPr>
            <w:tcW w:w="815" w:type="dxa"/>
          </w:tcPr>
          <w:p w:rsidR="00610561" w:rsidRPr="00383FD4" w:rsidRDefault="00610561" w:rsidP="00670BC0">
            <w:pPr>
              <w:widowControl w:val="0"/>
              <w:spacing w:line="360" w:lineRule="auto"/>
              <w:jc w:val="center"/>
              <w:rPr>
                <w:highlight w:val="red"/>
              </w:rPr>
            </w:pPr>
            <w:r w:rsidRPr="00383FD4">
              <w:t>24</w:t>
            </w:r>
          </w:p>
        </w:tc>
      </w:tr>
    </w:tbl>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610561" w:rsidRPr="004E3DDE"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sidRPr="00383FD4">
        <w:rPr>
          <w:b/>
          <w:u w:val="single"/>
        </w:rPr>
        <w:br w:type="page"/>
      </w:r>
      <w:r w:rsidRPr="004E3DDE">
        <w:rPr>
          <w:b/>
          <w:sz w:val="28"/>
          <w:szCs w:val="28"/>
        </w:rPr>
        <w:lastRenderedPageBreak/>
        <w:t xml:space="preserve">1 ПАСПОРТ </w:t>
      </w:r>
      <w:r w:rsidRPr="004E3DDE">
        <w:rPr>
          <w:b/>
          <w:caps/>
          <w:vanish/>
          <w:sz w:val="28"/>
          <w:szCs w:val="28"/>
        </w:rPr>
        <w:t xml:space="preserve">примерной </w:t>
      </w:r>
      <w:r w:rsidRPr="004E3DDE">
        <w:rPr>
          <w:b/>
          <w:sz w:val="28"/>
          <w:szCs w:val="28"/>
        </w:rPr>
        <w:t>ПРОГРАММЫ УЧЕБНОЙ ДИСЦИПЛИНЫ</w:t>
      </w:r>
    </w:p>
    <w:p w:rsidR="00610561" w:rsidRPr="00B30095" w:rsidRDefault="004061E4"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8"/>
          <w:szCs w:val="28"/>
        </w:rPr>
      </w:pPr>
      <w:r>
        <w:rPr>
          <w:b/>
          <w:i/>
          <w:sz w:val="28"/>
          <w:szCs w:val="28"/>
        </w:rPr>
        <w:t>ОП.05</w:t>
      </w:r>
      <w:r w:rsidR="00610561" w:rsidRPr="00B30095">
        <w:rPr>
          <w:b/>
          <w:i/>
          <w:sz w:val="28"/>
          <w:szCs w:val="28"/>
        </w:rPr>
        <w:t xml:space="preserve"> Аудит </w:t>
      </w:r>
    </w:p>
    <w:p w:rsidR="00610561" w:rsidRPr="004E3DDE" w:rsidRDefault="00610561" w:rsidP="005E5CB5">
      <w:pPr>
        <w:widowControl w:val="0"/>
        <w:spacing w:before="120" w:after="240"/>
        <w:ind w:firstLine="567"/>
        <w:jc w:val="both"/>
        <w:rPr>
          <w:b/>
          <w:sz w:val="28"/>
          <w:szCs w:val="28"/>
        </w:rPr>
      </w:pPr>
    </w:p>
    <w:p w:rsidR="00610561" w:rsidRPr="004E3DDE" w:rsidRDefault="00610561" w:rsidP="005E5CB5">
      <w:pPr>
        <w:widowControl w:val="0"/>
        <w:spacing w:before="120" w:after="240"/>
        <w:ind w:firstLine="567"/>
        <w:jc w:val="both"/>
        <w:rPr>
          <w:b/>
          <w:sz w:val="28"/>
          <w:szCs w:val="28"/>
        </w:rPr>
      </w:pPr>
      <w:r w:rsidRPr="004E3DDE">
        <w:rPr>
          <w:b/>
          <w:sz w:val="28"/>
          <w:szCs w:val="28"/>
        </w:rPr>
        <w:t>1.1 Область применения программы</w:t>
      </w:r>
    </w:p>
    <w:p w:rsidR="00610561" w:rsidRPr="004E3DDE" w:rsidRDefault="00610561" w:rsidP="004E3DDE">
      <w:pPr>
        <w:widowControl w:val="0"/>
        <w:suppressAutoHyphens/>
        <w:ind w:firstLine="720"/>
        <w:jc w:val="both"/>
        <w:rPr>
          <w:i/>
          <w:sz w:val="28"/>
          <w:szCs w:val="28"/>
        </w:rPr>
      </w:pPr>
      <w:r w:rsidRPr="004E3DDE">
        <w:rPr>
          <w:sz w:val="28"/>
          <w:szCs w:val="28"/>
        </w:rPr>
        <w:t>Программа учебной дисц</w:t>
      </w:r>
      <w:r w:rsidR="00766068">
        <w:rPr>
          <w:sz w:val="28"/>
          <w:szCs w:val="28"/>
        </w:rPr>
        <w:t>иплины является частью  ППССЗ</w:t>
      </w:r>
      <w:r w:rsidRPr="004E3DDE">
        <w:rPr>
          <w:sz w:val="28"/>
          <w:szCs w:val="28"/>
        </w:rPr>
        <w:t xml:space="preserve"> в соответствии с ФГОС по специальности </w:t>
      </w:r>
      <w:r w:rsidR="00C86D60">
        <w:rPr>
          <w:sz w:val="28"/>
          <w:szCs w:val="28"/>
        </w:rPr>
        <w:t>38.02.01</w:t>
      </w:r>
      <w:r w:rsidRPr="004E3DDE">
        <w:rPr>
          <w:i/>
          <w:sz w:val="28"/>
          <w:szCs w:val="28"/>
        </w:rPr>
        <w:t xml:space="preserve"> </w:t>
      </w:r>
      <w:r w:rsidRPr="004E3DDE">
        <w:rPr>
          <w:sz w:val="28"/>
          <w:szCs w:val="28"/>
        </w:rPr>
        <w:t>Экономика и бухгалтерский учет (по отраслям</w:t>
      </w:r>
      <w:r w:rsidR="00C86D60">
        <w:rPr>
          <w:sz w:val="28"/>
          <w:szCs w:val="28"/>
        </w:rPr>
        <w:t>).</w:t>
      </w:r>
    </w:p>
    <w:p w:rsidR="00610561" w:rsidRPr="004E3DDE" w:rsidRDefault="00610561" w:rsidP="004E3DDE">
      <w:pPr>
        <w:widowControl w:val="0"/>
        <w:suppressAutoHyphens/>
        <w:ind w:firstLine="567"/>
        <w:jc w:val="both"/>
        <w:rPr>
          <w:sz w:val="28"/>
          <w:szCs w:val="28"/>
        </w:rPr>
      </w:pPr>
    </w:p>
    <w:p w:rsidR="00610561" w:rsidRPr="004E3DDE" w:rsidRDefault="00610561" w:rsidP="004E3DDE">
      <w:pPr>
        <w:widowControl w:val="0"/>
        <w:suppressAutoHyphens/>
        <w:ind w:firstLine="567"/>
        <w:jc w:val="both"/>
        <w:rPr>
          <w:i/>
          <w:sz w:val="28"/>
          <w:szCs w:val="28"/>
        </w:rPr>
      </w:pPr>
      <w:r w:rsidRPr="004E3DDE">
        <w:rPr>
          <w:sz w:val="28"/>
          <w:szCs w:val="28"/>
        </w:rPr>
        <w:t>Программа учебной дисциплины может быть использована</w:t>
      </w:r>
      <w:r w:rsidRPr="004E3DDE">
        <w:rPr>
          <w:b/>
          <w:sz w:val="28"/>
          <w:szCs w:val="28"/>
        </w:rPr>
        <w:t xml:space="preserve">  </w:t>
      </w:r>
      <w:r w:rsidRPr="004E3DDE">
        <w:rPr>
          <w:sz w:val="28"/>
          <w:szCs w:val="28"/>
        </w:rPr>
        <w:t>в дополнительной профессиональной подготовке (в программах повышения квалификации и переподготовки) работников в области экономики и управления.</w:t>
      </w:r>
    </w:p>
    <w:p w:rsidR="004472AE" w:rsidRPr="008D68D5" w:rsidRDefault="00610561" w:rsidP="004472AE">
      <w:pPr>
        <w:widowControl w:val="0"/>
        <w:autoSpaceDE w:val="0"/>
        <w:autoSpaceDN w:val="0"/>
        <w:adjustRightInd w:val="0"/>
        <w:spacing w:line="239" w:lineRule="auto"/>
        <w:ind w:left="140"/>
        <w:jc w:val="both"/>
        <w:rPr>
          <w:sz w:val="22"/>
          <w:szCs w:val="22"/>
        </w:rPr>
      </w:pPr>
      <w:r w:rsidRPr="004E3DDE">
        <w:rPr>
          <w:b/>
          <w:sz w:val="28"/>
          <w:szCs w:val="28"/>
        </w:rPr>
        <w:t xml:space="preserve">1.2 Место учебной дисциплины в структуре основной профессиональной образовательной программы: </w:t>
      </w:r>
      <w:r w:rsidR="00283EA2">
        <w:rPr>
          <w:b/>
          <w:sz w:val="28"/>
          <w:szCs w:val="28"/>
        </w:rPr>
        <w:t xml:space="preserve">  </w:t>
      </w:r>
      <w:r w:rsidRPr="004E3DDE">
        <w:rPr>
          <w:b/>
          <w:sz w:val="28"/>
          <w:szCs w:val="28"/>
        </w:rPr>
        <w:t xml:space="preserve"> </w:t>
      </w:r>
      <w:r w:rsidR="00766068">
        <w:rPr>
          <w:sz w:val="28"/>
          <w:szCs w:val="28"/>
        </w:rPr>
        <w:t>Дисциплина «Аудит</w:t>
      </w:r>
      <w:r w:rsidR="00283EA2">
        <w:rPr>
          <w:sz w:val="28"/>
          <w:szCs w:val="28"/>
        </w:rPr>
        <w:t>» входит в обязател</w:t>
      </w:r>
      <w:r w:rsidR="00283EA2">
        <w:rPr>
          <w:sz w:val="28"/>
          <w:szCs w:val="28"/>
        </w:rPr>
        <w:t>ь</w:t>
      </w:r>
      <w:r w:rsidR="00283EA2">
        <w:rPr>
          <w:sz w:val="28"/>
          <w:szCs w:val="28"/>
        </w:rPr>
        <w:t>ную часть циклов ППССЗ</w:t>
      </w:r>
      <w:r w:rsidR="00283EA2">
        <w:rPr>
          <w:b/>
          <w:sz w:val="28"/>
          <w:szCs w:val="28"/>
        </w:rPr>
        <w:t xml:space="preserve"> </w:t>
      </w:r>
      <w:r w:rsidRPr="004E3DDE">
        <w:rPr>
          <w:sz w:val="28"/>
          <w:szCs w:val="28"/>
        </w:rPr>
        <w:t xml:space="preserve">Профессиональный </w:t>
      </w:r>
      <w:r w:rsidR="00283EA2">
        <w:rPr>
          <w:sz w:val="28"/>
          <w:szCs w:val="28"/>
        </w:rPr>
        <w:t xml:space="preserve"> учебный </w:t>
      </w:r>
      <w:r w:rsidRPr="004E3DDE">
        <w:rPr>
          <w:sz w:val="28"/>
          <w:szCs w:val="28"/>
        </w:rPr>
        <w:t>цикл</w:t>
      </w:r>
      <w:r w:rsidR="00283EA2">
        <w:rPr>
          <w:sz w:val="28"/>
          <w:szCs w:val="28"/>
        </w:rPr>
        <w:t xml:space="preserve">  (</w:t>
      </w:r>
      <w:proofErr w:type="spellStart"/>
      <w:r w:rsidR="00283EA2">
        <w:rPr>
          <w:sz w:val="28"/>
          <w:szCs w:val="28"/>
        </w:rPr>
        <w:t>общепрофе</w:t>
      </w:r>
      <w:r w:rsidR="00283EA2">
        <w:rPr>
          <w:sz w:val="28"/>
          <w:szCs w:val="28"/>
        </w:rPr>
        <w:t>с</w:t>
      </w:r>
      <w:r w:rsidR="00283EA2">
        <w:rPr>
          <w:sz w:val="28"/>
          <w:szCs w:val="28"/>
        </w:rPr>
        <w:t>сиональный</w:t>
      </w:r>
      <w:proofErr w:type="spellEnd"/>
      <w:r w:rsidR="00283EA2">
        <w:rPr>
          <w:sz w:val="28"/>
          <w:szCs w:val="28"/>
        </w:rPr>
        <w:t>)</w:t>
      </w:r>
      <w:r w:rsidR="00766068">
        <w:rPr>
          <w:sz w:val="28"/>
          <w:szCs w:val="28"/>
        </w:rPr>
        <w:t>. В процессе освоения дисциплины у студентов должны форм</w:t>
      </w:r>
      <w:r w:rsidR="00766068">
        <w:rPr>
          <w:sz w:val="28"/>
          <w:szCs w:val="28"/>
        </w:rPr>
        <w:t>и</w:t>
      </w:r>
      <w:r w:rsidR="00766068">
        <w:rPr>
          <w:sz w:val="28"/>
          <w:szCs w:val="28"/>
        </w:rPr>
        <w:t>роваться общие и профессиональные компетенции:</w:t>
      </w:r>
      <w:r w:rsidR="00283EA2">
        <w:rPr>
          <w:sz w:val="28"/>
          <w:szCs w:val="28"/>
        </w:rPr>
        <w:t xml:space="preserve"> </w:t>
      </w:r>
      <w:r w:rsidR="00B335D2">
        <w:rPr>
          <w:sz w:val="28"/>
          <w:szCs w:val="28"/>
        </w:rPr>
        <w:t xml:space="preserve"> </w:t>
      </w:r>
      <w:r w:rsidR="004472AE">
        <w:t xml:space="preserve">Содержание дисциплины ориентировано на формирование  у студентов  </w:t>
      </w:r>
      <w:r w:rsidR="004472AE">
        <w:rPr>
          <w:sz w:val="22"/>
          <w:szCs w:val="22"/>
        </w:rPr>
        <w:t>общих</w:t>
      </w:r>
      <w:r w:rsidR="004472AE">
        <w:t>( ОК)</w:t>
      </w:r>
      <w:r w:rsidR="004472AE" w:rsidRPr="008D68D5">
        <w:rPr>
          <w:sz w:val="22"/>
          <w:szCs w:val="22"/>
        </w:rPr>
        <w:t xml:space="preserve"> и профессиональ</w:t>
      </w:r>
      <w:r w:rsidR="004472AE">
        <w:rPr>
          <w:sz w:val="22"/>
          <w:szCs w:val="22"/>
        </w:rPr>
        <w:t>ных  компете</w:t>
      </w:r>
      <w:r w:rsidR="004472AE">
        <w:rPr>
          <w:sz w:val="22"/>
          <w:szCs w:val="22"/>
        </w:rPr>
        <w:t>н</w:t>
      </w:r>
      <w:r w:rsidR="004472AE">
        <w:rPr>
          <w:sz w:val="22"/>
          <w:szCs w:val="22"/>
        </w:rPr>
        <w:t xml:space="preserve">ций </w:t>
      </w:r>
      <w:r w:rsidR="004472AE">
        <w:t>(ПК)</w:t>
      </w:r>
      <w:r w:rsidR="004472AE">
        <w:rPr>
          <w:sz w:val="22"/>
          <w:szCs w:val="22"/>
        </w:rPr>
        <w:t xml:space="preserve"> </w:t>
      </w:r>
      <w:r w:rsidR="004472AE" w:rsidRPr="008D68D5">
        <w:rPr>
          <w:sz w:val="22"/>
          <w:szCs w:val="22"/>
        </w:rPr>
        <w:t xml:space="preserve">:  </w:t>
      </w:r>
    </w:p>
    <w:p w:rsidR="004472AE" w:rsidDel="0063146D" w:rsidRDefault="004472AE" w:rsidP="004472AE">
      <w:pPr>
        <w:rPr>
          <w:del w:id="0" w:author="Дом" w:date="2016-12-03T19:11:00Z"/>
        </w:rPr>
      </w:pPr>
    </w:p>
    <w:p w:rsidR="004472AE" w:rsidRDefault="004472AE" w:rsidP="004472AE"/>
    <w:tbl>
      <w:tblPr>
        <w:tblStyle w:val="a3"/>
        <w:tblW w:w="5000" w:type="pct"/>
        <w:tblLook w:val="04A0"/>
      </w:tblPr>
      <w:tblGrid>
        <w:gridCol w:w="1071"/>
        <w:gridCol w:w="8645"/>
      </w:tblGrid>
      <w:tr w:rsidR="004472AE" w:rsidTr="009468AC">
        <w:tc>
          <w:tcPr>
            <w:tcW w:w="551" w:type="pct"/>
          </w:tcPr>
          <w:p w:rsidR="004472AE" w:rsidRDefault="004472AE" w:rsidP="009468AC">
            <w:pPr>
              <w:jc w:val="center"/>
            </w:pPr>
            <w:r>
              <w:t>Код</w:t>
            </w:r>
          </w:p>
        </w:tc>
        <w:tc>
          <w:tcPr>
            <w:tcW w:w="4449" w:type="pct"/>
          </w:tcPr>
          <w:p w:rsidR="004472AE" w:rsidRDefault="004472AE" w:rsidP="009468AC">
            <w:pPr>
              <w:jc w:val="center"/>
            </w:pPr>
            <w:r>
              <w:t>Наименование результата обучения</w:t>
            </w:r>
          </w:p>
        </w:tc>
      </w:tr>
      <w:tr w:rsidR="004472AE" w:rsidTr="009468AC">
        <w:trPr>
          <w:trHeight w:val="562"/>
        </w:trPr>
        <w:tc>
          <w:tcPr>
            <w:tcW w:w="551" w:type="pct"/>
          </w:tcPr>
          <w:p w:rsidR="004472AE" w:rsidRDefault="004472AE" w:rsidP="009468AC">
            <w:pPr>
              <w:pStyle w:val="1"/>
              <w:ind w:firstLine="0"/>
            </w:pPr>
            <w:r>
              <w:t>ОК 1</w:t>
            </w:r>
          </w:p>
        </w:tc>
        <w:tc>
          <w:tcPr>
            <w:tcW w:w="4449" w:type="pct"/>
          </w:tcPr>
          <w:p w:rsidR="004472AE" w:rsidRDefault="004472AE" w:rsidP="009468AC">
            <w:pPr>
              <w:pStyle w:val="1"/>
            </w:pPr>
            <w:r w:rsidRPr="009A3E44">
              <w:rPr>
                <w:iCs/>
              </w:rPr>
              <w:t>Выбирать способы решения задач профессиональной деятельности, примен</w:t>
            </w:r>
            <w:r w:rsidRPr="009A3E44">
              <w:rPr>
                <w:iCs/>
              </w:rPr>
              <w:t>и</w:t>
            </w:r>
            <w:r w:rsidRPr="009A3E44">
              <w:rPr>
                <w:iCs/>
              </w:rPr>
              <w:t>тельно к различным контекстам</w:t>
            </w:r>
          </w:p>
        </w:tc>
      </w:tr>
      <w:tr w:rsidR="004472AE" w:rsidTr="009468AC">
        <w:tc>
          <w:tcPr>
            <w:tcW w:w="551" w:type="pct"/>
          </w:tcPr>
          <w:p w:rsidR="004472AE" w:rsidRDefault="004472AE" w:rsidP="009468AC">
            <w:r>
              <w:t>ОК 2</w:t>
            </w:r>
          </w:p>
        </w:tc>
        <w:tc>
          <w:tcPr>
            <w:tcW w:w="4449" w:type="pct"/>
          </w:tcPr>
          <w:p w:rsidR="004472AE" w:rsidRDefault="004472AE" w:rsidP="009468AC">
            <w:r w:rsidRPr="009A3E44">
              <w:t xml:space="preserve"> Осуществлять поиск, анализ и интерпретацию информации, необходимой для выполнения задач профессиональной деятельности</w:t>
            </w:r>
          </w:p>
        </w:tc>
      </w:tr>
      <w:tr w:rsidR="004472AE" w:rsidTr="009468AC">
        <w:tc>
          <w:tcPr>
            <w:tcW w:w="551" w:type="pct"/>
          </w:tcPr>
          <w:p w:rsidR="004472AE" w:rsidRDefault="004472AE" w:rsidP="009468AC">
            <w:r>
              <w:t>ОК 3</w:t>
            </w:r>
          </w:p>
        </w:tc>
        <w:tc>
          <w:tcPr>
            <w:tcW w:w="4449" w:type="pct"/>
          </w:tcPr>
          <w:p w:rsidR="004472AE" w:rsidRDefault="004472AE" w:rsidP="009468AC">
            <w:r w:rsidRPr="009A3E44">
              <w:t>Планировать и реализовывать собственное профессиональное и личностное ра</w:t>
            </w:r>
            <w:r w:rsidRPr="009A3E44">
              <w:t>з</w:t>
            </w:r>
            <w:r w:rsidRPr="009A3E44">
              <w:t>витие</w:t>
            </w:r>
          </w:p>
        </w:tc>
      </w:tr>
      <w:tr w:rsidR="004472AE" w:rsidTr="009468AC">
        <w:tc>
          <w:tcPr>
            <w:tcW w:w="551" w:type="pct"/>
          </w:tcPr>
          <w:p w:rsidR="004472AE" w:rsidRDefault="004472AE" w:rsidP="009468AC">
            <w:r>
              <w:t>ОК 4</w:t>
            </w:r>
          </w:p>
        </w:tc>
        <w:tc>
          <w:tcPr>
            <w:tcW w:w="4449" w:type="pct"/>
          </w:tcPr>
          <w:p w:rsidR="004472AE" w:rsidRDefault="004472AE" w:rsidP="009468AC">
            <w:r w:rsidRPr="009A3E44">
              <w:t>Работать в коллективе и команде, эффективно взаимодействовать с коллегами, руководством, клиентами.</w:t>
            </w:r>
          </w:p>
        </w:tc>
      </w:tr>
      <w:tr w:rsidR="004472AE" w:rsidTr="009468AC">
        <w:tc>
          <w:tcPr>
            <w:tcW w:w="551" w:type="pct"/>
          </w:tcPr>
          <w:p w:rsidR="004472AE" w:rsidRDefault="004472AE" w:rsidP="009468AC">
            <w:r>
              <w:t>ОК 5</w:t>
            </w:r>
          </w:p>
        </w:tc>
        <w:tc>
          <w:tcPr>
            <w:tcW w:w="4449" w:type="pct"/>
          </w:tcPr>
          <w:p w:rsidR="004472AE" w:rsidRDefault="004472AE" w:rsidP="009468AC">
            <w:r w:rsidRPr="009A3E44">
              <w:t>Осуществлять устную и письменную коммуникацию на государственном языке с учетом особенностей социального и культурного контекста.</w:t>
            </w:r>
          </w:p>
        </w:tc>
      </w:tr>
      <w:tr w:rsidR="004472AE" w:rsidTr="009468AC">
        <w:tc>
          <w:tcPr>
            <w:tcW w:w="551" w:type="pct"/>
          </w:tcPr>
          <w:p w:rsidR="004472AE" w:rsidRDefault="004472AE" w:rsidP="009468AC">
            <w:r>
              <w:t>ОК 6</w:t>
            </w:r>
          </w:p>
        </w:tc>
        <w:tc>
          <w:tcPr>
            <w:tcW w:w="4449" w:type="pct"/>
          </w:tcPr>
          <w:p w:rsidR="004472AE" w:rsidRDefault="004472AE" w:rsidP="009468AC">
            <w:r w:rsidRPr="009A3E44">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3F001C" w:rsidTr="008329D3">
        <w:trPr>
          <w:trHeight w:val="506"/>
        </w:trPr>
        <w:tc>
          <w:tcPr>
            <w:tcW w:w="551" w:type="pct"/>
          </w:tcPr>
          <w:p w:rsidR="003F001C" w:rsidRDefault="003F001C" w:rsidP="009468AC">
            <w:r>
              <w:t>ОК 7</w:t>
            </w:r>
          </w:p>
        </w:tc>
        <w:tc>
          <w:tcPr>
            <w:tcW w:w="4449" w:type="pct"/>
          </w:tcPr>
          <w:p w:rsidR="008329D3" w:rsidRDefault="003F001C" w:rsidP="009468AC">
            <w:r w:rsidRPr="009A3E44">
              <w:t>Содействовать сохранению окружающей среды, ресурсосбережению, эффекти</w:t>
            </w:r>
            <w:r w:rsidRPr="009A3E44">
              <w:t>в</w:t>
            </w:r>
            <w:r w:rsidRPr="009A3E44">
              <w:t>но действовать в чрезвычайных ситуациях.</w:t>
            </w:r>
          </w:p>
        </w:tc>
      </w:tr>
      <w:tr w:rsidR="008329D3" w:rsidTr="003F001C">
        <w:trPr>
          <w:trHeight w:val="306"/>
        </w:trPr>
        <w:tc>
          <w:tcPr>
            <w:tcW w:w="551" w:type="pct"/>
          </w:tcPr>
          <w:p w:rsidR="008329D3" w:rsidRDefault="008329D3" w:rsidP="009468AC">
            <w:r>
              <w:t>ОК 8</w:t>
            </w:r>
          </w:p>
        </w:tc>
        <w:tc>
          <w:tcPr>
            <w:tcW w:w="4449" w:type="pct"/>
          </w:tcPr>
          <w:p w:rsidR="008329D3" w:rsidRPr="009A3E44" w:rsidRDefault="008329D3" w:rsidP="009468AC">
            <w:r w:rsidRPr="009A3E44">
              <w:t>Использовать средства физической культуры для сохранения и укрепления зд</w:t>
            </w:r>
            <w:r w:rsidRPr="009A3E44">
              <w:t>о</w:t>
            </w:r>
            <w:r w:rsidRPr="009A3E44">
              <w:t>ровья в процессе профессиональной деятельности и поддержания необходимого уровня физической подготовленности</w:t>
            </w:r>
          </w:p>
        </w:tc>
      </w:tr>
      <w:tr w:rsidR="004472AE" w:rsidTr="009468AC">
        <w:trPr>
          <w:trHeight w:val="281"/>
        </w:trPr>
        <w:tc>
          <w:tcPr>
            <w:tcW w:w="551" w:type="pct"/>
          </w:tcPr>
          <w:p w:rsidR="004472AE" w:rsidRDefault="004472AE" w:rsidP="009468AC">
            <w:r>
              <w:t>ОК 9</w:t>
            </w:r>
          </w:p>
        </w:tc>
        <w:tc>
          <w:tcPr>
            <w:tcW w:w="4449" w:type="pct"/>
          </w:tcPr>
          <w:p w:rsidR="004472AE" w:rsidRDefault="004472AE" w:rsidP="009468AC">
            <w:r w:rsidRPr="009A3E44">
              <w:t>Использовать информационные технологии в профессиональной деятельности</w:t>
            </w:r>
          </w:p>
        </w:tc>
      </w:tr>
      <w:tr w:rsidR="004472AE" w:rsidTr="009468AC">
        <w:trPr>
          <w:trHeight w:val="615"/>
        </w:trPr>
        <w:tc>
          <w:tcPr>
            <w:tcW w:w="551" w:type="pct"/>
          </w:tcPr>
          <w:p w:rsidR="004472AE" w:rsidRDefault="004472AE" w:rsidP="009468AC">
            <w:r>
              <w:t>ОК10</w:t>
            </w:r>
          </w:p>
        </w:tc>
        <w:tc>
          <w:tcPr>
            <w:tcW w:w="4449" w:type="pct"/>
          </w:tcPr>
          <w:p w:rsidR="004472AE" w:rsidRPr="009A3E44" w:rsidRDefault="004472AE" w:rsidP="009468AC">
            <w:r w:rsidRPr="009A3E44">
              <w:t>Пользоваться профессиональной документацией на государственном и ин</w:t>
            </w:r>
            <w:r w:rsidRPr="009A3E44">
              <w:t>о</w:t>
            </w:r>
            <w:r w:rsidRPr="009A3E44">
              <w:t>странных языках</w:t>
            </w:r>
          </w:p>
        </w:tc>
      </w:tr>
      <w:tr w:rsidR="004472AE" w:rsidTr="009468AC">
        <w:trPr>
          <w:trHeight w:val="474"/>
        </w:trPr>
        <w:tc>
          <w:tcPr>
            <w:tcW w:w="551" w:type="pct"/>
          </w:tcPr>
          <w:p w:rsidR="004472AE" w:rsidRDefault="004472AE" w:rsidP="009468AC">
            <w:r>
              <w:t>ОК11</w:t>
            </w:r>
          </w:p>
        </w:tc>
        <w:tc>
          <w:tcPr>
            <w:tcW w:w="4449" w:type="pct"/>
          </w:tcPr>
          <w:p w:rsidR="004472AE" w:rsidRPr="009A3E44" w:rsidRDefault="004472AE" w:rsidP="009468AC">
            <w:pPr>
              <w:jc w:val="both"/>
            </w:pPr>
            <w:r w:rsidRPr="009A3E44">
              <w:t>Использовать знания по финансовой грамотности, планировать предприним</w:t>
            </w:r>
            <w:r w:rsidRPr="009A3E44">
              <w:t>а</w:t>
            </w:r>
            <w:r w:rsidRPr="009A3E44">
              <w:t>тельскую деятельность в профессиональной сфере.</w:t>
            </w:r>
          </w:p>
        </w:tc>
      </w:tr>
      <w:tr w:rsidR="004472AE" w:rsidTr="009468AC">
        <w:tc>
          <w:tcPr>
            <w:tcW w:w="551" w:type="pct"/>
          </w:tcPr>
          <w:p w:rsidR="004472AE" w:rsidRDefault="004472AE" w:rsidP="009468AC">
            <w:r>
              <w:t>ПК 1.1</w:t>
            </w:r>
          </w:p>
        </w:tc>
        <w:tc>
          <w:tcPr>
            <w:tcW w:w="4449" w:type="pct"/>
          </w:tcPr>
          <w:p w:rsidR="004472AE" w:rsidRDefault="004472AE" w:rsidP="009468AC">
            <w:r>
              <w:t>Обрабатывать первичные бухгалтерские документы.</w:t>
            </w:r>
          </w:p>
        </w:tc>
      </w:tr>
      <w:tr w:rsidR="004472AE" w:rsidTr="009468AC">
        <w:tc>
          <w:tcPr>
            <w:tcW w:w="551" w:type="pct"/>
          </w:tcPr>
          <w:p w:rsidR="004472AE" w:rsidRDefault="004472AE" w:rsidP="009468AC">
            <w:r>
              <w:lastRenderedPageBreak/>
              <w:t>ПК 1.2</w:t>
            </w:r>
          </w:p>
        </w:tc>
        <w:tc>
          <w:tcPr>
            <w:tcW w:w="4449" w:type="pct"/>
          </w:tcPr>
          <w:p w:rsidR="004472AE" w:rsidRDefault="004472AE" w:rsidP="009468AC">
            <w:r>
              <w:t>Разрабатывать и согласовывать с руководством организации рабочий план счетов бухгалтерского учета организации.</w:t>
            </w:r>
          </w:p>
        </w:tc>
      </w:tr>
      <w:tr w:rsidR="004472AE" w:rsidTr="009468AC">
        <w:tc>
          <w:tcPr>
            <w:tcW w:w="551" w:type="pct"/>
          </w:tcPr>
          <w:p w:rsidR="004472AE" w:rsidRDefault="004472AE" w:rsidP="009468AC">
            <w:r>
              <w:t>ПК 1.3</w:t>
            </w:r>
          </w:p>
        </w:tc>
        <w:tc>
          <w:tcPr>
            <w:tcW w:w="4449" w:type="pct"/>
          </w:tcPr>
          <w:p w:rsidR="004472AE" w:rsidRDefault="004472AE" w:rsidP="009468AC">
            <w:r>
              <w:t>Проводить учет денежных средств, оформлять денежные и кассовые документы.</w:t>
            </w:r>
          </w:p>
        </w:tc>
      </w:tr>
      <w:tr w:rsidR="004472AE" w:rsidTr="009468AC">
        <w:tc>
          <w:tcPr>
            <w:tcW w:w="551" w:type="pct"/>
          </w:tcPr>
          <w:p w:rsidR="004472AE" w:rsidRDefault="004472AE" w:rsidP="009468AC">
            <w:r>
              <w:t>ПК 1.4</w:t>
            </w:r>
          </w:p>
        </w:tc>
        <w:tc>
          <w:tcPr>
            <w:tcW w:w="4449" w:type="pct"/>
          </w:tcPr>
          <w:p w:rsidR="004472AE" w:rsidRDefault="004472AE" w:rsidP="009468AC">
            <w:r>
              <w:t>Формировать бухгалтерские проводки по учету имущества организации на осн</w:t>
            </w:r>
            <w:r>
              <w:t>о</w:t>
            </w:r>
            <w:r>
              <w:t>ве рабочего плана счетов бухгалтерского учета.</w:t>
            </w:r>
          </w:p>
        </w:tc>
      </w:tr>
      <w:tr w:rsidR="004472AE" w:rsidTr="009468AC">
        <w:tc>
          <w:tcPr>
            <w:tcW w:w="551" w:type="pct"/>
          </w:tcPr>
          <w:p w:rsidR="004472AE" w:rsidRDefault="004472AE" w:rsidP="009468AC">
            <w:r>
              <w:t>ПК 2.1</w:t>
            </w:r>
          </w:p>
        </w:tc>
        <w:tc>
          <w:tcPr>
            <w:tcW w:w="4449" w:type="pct"/>
          </w:tcPr>
          <w:p w:rsidR="004472AE" w:rsidRDefault="004472AE" w:rsidP="009468AC">
            <w:r>
              <w:t>Формировать бухгалтерские проводки по учету источников имущества организ</w:t>
            </w:r>
            <w:r>
              <w:t>а</w:t>
            </w:r>
            <w:r>
              <w:t>ции на основе рабочего плана счетов бухгалтерского учета.</w:t>
            </w:r>
          </w:p>
        </w:tc>
      </w:tr>
      <w:tr w:rsidR="004472AE" w:rsidTr="009468AC">
        <w:tc>
          <w:tcPr>
            <w:tcW w:w="551" w:type="pct"/>
          </w:tcPr>
          <w:p w:rsidR="004472AE" w:rsidRDefault="004472AE" w:rsidP="009468AC">
            <w:r>
              <w:t>ПК 2.2</w:t>
            </w:r>
          </w:p>
        </w:tc>
        <w:tc>
          <w:tcPr>
            <w:tcW w:w="4449" w:type="pct"/>
          </w:tcPr>
          <w:p w:rsidR="004472AE" w:rsidRDefault="004472AE" w:rsidP="009468AC">
            <w:r>
              <w:t>Выполнять поручения руководства в составе комиссии по инвентаризации им</w:t>
            </w:r>
            <w:r>
              <w:t>у</w:t>
            </w:r>
            <w:r>
              <w:t>щества в местах его хранения.</w:t>
            </w:r>
          </w:p>
        </w:tc>
      </w:tr>
      <w:tr w:rsidR="004472AE" w:rsidTr="009468AC">
        <w:tc>
          <w:tcPr>
            <w:tcW w:w="551" w:type="pct"/>
          </w:tcPr>
          <w:p w:rsidR="004472AE" w:rsidRDefault="004472AE" w:rsidP="009468AC">
            <w:r>
              <w:t>ПК 2.3</w:t>
            </w:r>
          </w:p>
        </w:tc>
        <w:tc>
          <w:tcPr>
            <w:tcW w:w="4449" w:type="pct"/>
          </w:tcPr>
          <w:p w:rsidR="004472AE" w:rsidRDefault="004472AE" w:rsidP="009468AC">
            <w:r>
              <w:t>Проводить подготовку к инвентаризации и проверку действительного соответс</w:t>
            </w:r>
            <w:r>
              <w:t>т</w:t>
            </w:r>
            <w:r>
              <w:t>вия фактических данных инвентаризации данным учета.</w:t>
            </w:r>
          </w:p>
        </w:tc>
      </w:tr>
      <w:tr w:rsidR="004472AE" w:rsidTr="009468AC">
        <w:tc>
          <w:tcPr>
            <w:tcW w:w="551" w:type="pct"/>
          </w:tcPr>
          <w:p w:rsidR="004472AE" w:rsidRDefault="004472AE" w:rsidP="009468AC">
            <w:r>
              <w:t>ПК 2.4</w:t>
            </w:r>
          </w:p>
        </w:tc>
        <w:tc>
          <w:tcPr>
            <w:tcW w:w="4449" w:type="pct"/>
          </w:tcPr>
          <w:p w:rsidR="004472AE" w:rsidRDefault="004472AE" w:rsidP="009468AC">
            <w:r>
              <w:t>Отражать в бухгалтерских проводках зачет и списание недостачи ценностей (р</w:t>
            </w:r>
            <w:r>
              <w:t>е</w:t>
            </w:r>
            <w:r>
              <w:t>гулировать инвентаризационные разницы) по результатам инвентаризации.</w:t>
            </w:r>
          </w:p>
        </w:tc>
      </w:tr>
      <w:tr w:rsidR="004472AE" w:rsidTr="009468AC">
        <w:trPr>
          <w:trHeight w:val="397"/>
        </w:trPr>
        <w:tc>
          <w:tcPr>
            <w:tcW w:w="551" w:type="pct"/>
          </w:tcPr>
          <w:p w:rsidR="004472AE" w:rsidRDefault="004472AE" w:rsidP="009468AC">
            <w:r>
              <w:t>ПК 2.5</w:t>
            </w:r>
          </w:p>
        </w:tc>
        <w:tc>
          <w:tcPr>
            <w:tcW w:w="4449" w:type="pct"/>
          </w:tcPr>
          <w:p w:rsidR="004472AE" w:rsidRDefault="004472AE" w:rsidP="009468AC">
            <w:r>
              <w:t>Проводить процедуры инвентаризации финансовых обязательств организации.</w:t>
            </w:r>
          </w:p>
        </w:tc>
      </w:tr>
      <w:tr w:rsidR="004472AE" w:rsidTr="009468AC">
        <w:trPr>
          <w:trHeight w:val="559"/>
        </w:trPr>
        <w:tc>
          <w:tcPr>
            <w:tcW w:w="551" w:type="pct"/>
          </w:tcPr>
          <w:p w:rsidR="004472AE" w:rsidRDefault="004472AE" w:rsidP="009468AC">
            <w:r>
              <w:t>ПК 2.6</w:t>
            </w:r>
          </w:p>
        </w:tc>
        <w:tc>
          <w:tcPr>
            <w:tcW w:w="4449" w:type="pct"/>
          </w:tcPr>
          <w:p w:rsidR="004472AE" w:rsidRPr="00AF2627" w:rsidRDefault="004472AE" w:rsidP="009468AC">
            <w:pPr>
              <w:pStyle w:val="pboth"/>
              <w:spacing w:before="0" w:beforeAutospacing="0" w:after="0" w:afterAutospacing="0"/>
              <w:contextualSpacing/>
              <w:textAlignment w:val="baseline"/>
              <w:rPr>
                <w:color w:val="000000"/>
              </w:rPr>
            </w:pPr>
            <w:r w:rsidRPr="002E66FD">
              <w:rPr>
                <w:color w:val="000000"/>
              </w:rPr>
              <w:t>Осуществлять сбор информации о деятельности объекта внутреннего контроля по выполнению требований правовой и нормативной базы и внутренних регл</w:t>
            </w:r>
            <w:r w:rsidRPr="002E66FD">
              <w:rPr>
                <w:color w:val="000000"/>
              </w:rPr>
              <w:t>а</w:t>
            </w:r>
            <w:r w:rsidRPr="002E66FD">
              <w:rPr>
                <w:color w:val="000000"/>
              </w:rPr>
              <w:t>ментов</w:t>
            </w:r>
          </w:p>
        </w:tc>
      </w:tr>
      <w:tr w:rsidR="004472AE" w:rsidTr="009468AC">
        <w:trPr>
          <w:trHeight w:val="429"/>
        </w:trPr>
        <w:tc>
          <w:tcPr>
            <w:tcW w:w="551" w:type="pct"/>
          </w:tcPr>
          <w:p w:rsidR="004472AE" w:rsidRDefault="004472AE" w:rsidP="009468AC">
            <w:r>
              <w:t>ПК 2.7</w:t>
            </w:r>
          </w:p>
        </w:tc>
        <w:tc>
          <w:tcPr>
            <w:tcW w:w="4449" w:type="pct"/>
          </w:tcPr>
          <w:p w:rsidR="004472AE" w:rsidRPr="002E66FD" w:rsidRDefault="004472AE" w:rsidP="009468AC">
            <w:pPr>
              <w:pStyle w:val="pboth"/>
              <w:contextualSpacing/>
              <w:textAlignment w:val="baseline"/>
              <w:rPr>
                <w:color w:val="000000"/>
              </w:rPr>
            </w:pPr>
            <w:r w:rsidRPr="002E66FD">
              <w:rPr>
                <w:color w:val="000000"/>
              </w:rPr>
              <w:t>Выполнять контрольные процедуры и их документирование, готовить и офор</w:t>
            </w:r>
            <w:r w:rsidRPr="002E66FD">
              <w:rPr>
                <w:color w:val="000000"/>
              </w:rPr>
              <w:t>м</w:t>
            </w:r>
            <w:r w:rsidRPr="002E66FD">
              <w:rPr>
                <w:color w:val="000000"/>
              </w:rPr>
              <w:t>лять завершающие материалы по результатам внутреннего контроля</w:t>
            </w:r>
          </w:p>
        </w:tc>
      </w:tr>
      <w:tr w:rsidR="004472AE" w:rsidTr="009468AC">
        <w:tc>
          <w:tcPr>
            <w:tcW w:w="551" w:type="pct"/>
          </w:tcPr>
          <w:p w:rsidR="004472AE" w:rsidRDefault="004472AE" w:rsidP="009468AC">
            <w:r>
              <w:t>ПК 3.1</w:t>
            </w:r>
          </w:p>
        </w:tc>
        <w:tc>
          <w:tcPr>
            <w:tcW w:w="4449" w:type="pct"/>
          </w:tcPr>
          <w:p w:rsidR="004472AE" w:rsidRDefault="004472AE" w:rsidP="009468AC">
            <w:r>
              <w:t xml:space="preserve">Формировать бухгалтерские проводки по начислению и перечислению налогов и сборов в бюджеты различных уровней. </w:t>
            </w:r>
          </w:p>
        </w:tc>
      </w:tr>
      <w:tr w:rsidR="004472AE" w:rsidTr="009468AC">
        <w:tc>
          <w:tcPr>
            <w:tcW w:w="551" w:type="pct"/>
          </w:tcPr>
          <w:p w:rsidR="004472AE" w:rsidRDefault="004472AE" w:rsidP="009468AC">
            <w:r>
              <w:t>ПК 3.2</w:t>
            </w:r>
          </w:p>
        </w:tc>
        <w:tc>
          <w:tcPr>
            <w:tcW w:w="4449" w:type="pct"/>
          </w:tcPr>
          <w:p w:rsidR="004472AE" w:rsidRDefault="004472AE" w:rsidP="009468AC">
            <w: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4472AE" w:rsidTr="009468AC">
        <w:tc>
          <w:tcPr>
            <w:tcW w:w="551" w:type="pct"/>
          </w:tcPr>
          <w:p w:rsidR="004472AE" w:rsidRDefault="004472AE" w:rsidP="009468AC">
            <w:r>
              <w:t>ПК 3.3</w:t>
            </w:r>
          </w:p>
        </w:tc>
        <w:tc>
          <w:tcPr>
            <w:tcW w:w="4449" w:type="pct"/>
          </w:tcPr>
          <w:p w:rsidR="004472AE" w:rsidRDefault="004472AE" w:rsidP="009468AC">
            <w:r>
              <w:t>Формировать бухгалтерские проводки по начислению и перечислению страх</w:t>
            </w:r>
            <w:r>
              <w:t>о</w:t>
            </w:r>
            <w:r>
              <w:t>вых взносов во внебюджетные фонды.</w:t>
            </w:r>
          </w:p>
        </w:tc>
      </w:tr>
      <w:tr w:rsidR="004472AE" w:rsidTr="009468AC">
        <w:tc>
          <w:tcPr>
            <w:tcW w:w="551" w:type="pct"/>
          </w:tcPr>
          <w:p w:rsidR="004472AE" w:rsidRDefault="004472AE" w:rsidP="009468AC">
            <w:r>
              <w:t>ПК 3.4</w:t>
            </w:r>
          </w:p>
        </w:tc>
        <w:tc>
          <w:tcPr>
            <w:tcW w:w="4449" w:type="pct"/>
          </w:tcPr>
          <w:p w:rsidR="004472AE" w:rsidRDefault="004472AE" w:rsidP="009468AC">
            <w:r>
              <w:t>Оформлять платежные документы на перечисление страховых взносов во вн</w:t>
            </w:r>
            <w:r>
              <w:t>е</w:t>
            </w:r>
            <w:r>
              <w:t>бюджетные фонды, контролировать их прохождение по расчетно-кассовым ба</w:t>
            </w:r>
            <w:r>
              <w:t>н</w:t>
            </w:r>
            <w:r>
              <w:t>ковским операциям.</w:t>
            </w:r>
          </w:p>
        </w:tc>
      </w:tr>
      <w:tr w:rsidR="004472AE" w:rsidTr="009468AC">
        <w:trPr>
          <w:trHeight w:val="291"/>
        </w:trPr>
        <w:tc>
          <w:tcPr>
            <w:tcW w:w="551" w:type="pct"/>
          </w:tcPr>
          <w:p w:rsidR="004472AE" w:rsidRDefault="004472AE" w:rsidP="009468AC">
            <w:r>
              <w:t>ПК 4.1</w:t>
            </w:r>
          </w:p>
        </w:tc>
        <w:tc>
          <w:tcPr>
            <w:tcW w:w="4449" w:type="pct"/>
          </w:tcPr>
          <w:p w:rsidR="004472AE" w:rsidRDefault="004472AE" w:rsidP="009468AC">
            <w:r>
              <w:t>Отражать нарастающим итогом на счетах бухгалтерского учета имущественное и финансовое положение организации, определять результаты имущественное и финансовое положение организации, определять результаты хозяйственной де</w:t>
            </w:r>
            <w:r>
              <w:t>я</w:t>
            </w:r>
            <w:r>
              <w:t>тельности за отчетный период.</w:t>
            </w:r>
          </w:p>
        </w:tc>
      </w:tr>
      <w:tr w:rsidR="004472AE" w:rsidTr="009468AC">
        <w:trPr>
          <w:trHeight w:val="245"/>
        </w:trPr>
        <w:tc>
          <w:tcPr>
            <w:tcW w:w="551" w:type="pct"/>
          </w:tcPr>
          <w:p w:rsidR="004472AE" w:rsidRDefault="004472AE" w:rsidP="009468AC">
            <w:r>
              <w:t>ПК 4.2</w:t>
            </w:r>
          </w:p>
        </w:tc>
        <w:tc>
          <w:tcPr>
            <w:tcW w:w="4449" w:type="pct"/>
          </w:tcPr>
          <w:p w:rsidR="004472AE" w:rsidRDefault="004472AE" w:rsidP="009468AC">
            <w:r>
              <w:t>Составлять формы бухгалтерской отчетности в установленные законодательс</w:t>
            </w:r>
            <w:r>
              <w:t>т</w:t>
            </w:r>
            <w:r>
              <w:t>вом сроки.</w:t>
            </w:r>
          </w:p>
        </w:tc>
      </w:tr>
      <w:tr w:rsidR="004472AE" w:rsidTr="009468AC">
        <w:trPr>
          <w:trHeight w:val="259"/>
        </w:trPr>
        <w:tc>
          <w:tcPr>
            <w:tcW w:w="551" w:type="pct"/>
          </w:tcPr>
          <w:p w:rsidR="004472AE" w:rsidRDefault="004472AE" w:rsidP="009468AC">
            <w:r>
              <w:t>ПК 4.3</w:t>
            </w:r>
          </w:p>
        </w:tc>
        <w:tc>
          <w:tcPr>
            <w:tcW w:w="4449" w:type="pct"/>
          </w:tcPr>
          <w:p w:rsidR="004472AE" w:rsidRPr="00966DC8" w:rsidRDefault="004472AE" w:rsidP="009468AC">
            <w:pPr>
              <w:pStyle w:val="pboth"/>
              <w:spacing w:before="0" w:beforeAutospacing="0" w:after="0" w:afterAutospacing="0"/>
              <w:textAlignment w:val="baseline"/>
              <w:rPr>
                <w:color w:val="000000"/>
              </w:rPr>
            </w:pPr>
            <w:r w:rsidRPr="002E66FD">
              <w:rPr>
                <w:color w:val="000000"/>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w:t>
            </w:r>
            <w:r w:rsidRPr="002E66FD">
              <w:rPr>
                <w:color w:val="000000"/>
              </w:rPr>
              <w:t>е</w:t>
            </w:r>
            <w:r w:rsidRPr="002E66FD">
              <w:rPr>
                <w:color w:val="000000"/>
              </w:rPr>
              <w:t>ской отчетности в установленные законодательством сроки</w:t>
            </w:r>
          </w:p>
        </w:tc>
      </w:tr>
      <w:tr w:rsidR="004472AE" w:rsidTr="009468AC">
        <w:trPr>
          <w:trHeight w:val="414"/>
        </w:trPr>
        <w:tc>
          <w:tcPr>
            <w:tcW w:w="551" w:type="pct"/>
          </w:tcPr>
          <w:p w:rsidR="004472AE" w:rsidRDefault="004472AE" w:rsidP="009468AC">
            <w:r>
              <w:t>ПК 4.4</w:t>
            </w:r>
          </w:p>
          <w:p w:rsidR="004472AE" w:rsidRDefault="004472AE" w:rsidP="009468AC"/>
          <w:p w:rsidR="004472AE" w:rsidRDefault="004472AE" w:rsidP="009468AC"/>
          <w:p w:rsidR="004472AE" w:rsidRDefault="004472AE" w:rsidP="009468AC">
            <w:r>
              <w:t>ПК 4.5</w:t>
            </w:r>
          </w:p>
        </w:tc>
        <w:tc>
          <w:tcPr>
            <w:tcW w:w="4449" w:type="pct"/>
          </w:tcPr>
          <w:p w:rsidR="004472AE" w:rsidRPr="002E66FD" w:rsidRDefault="004472AE" w:rsidP="009468AC">
            <w:pPr>
              <w:pStyle w:val="pboth"/>
              <w:spacing w:before="0" w:beforeAutospacing="0" w:after="0" w:afterAutospacing="0"/>
              <w:textAlignment w:val="baseline"/>
              <w:rPr>
                <w:color w:val="000000"/>
              </w:rPr>
            </w:pPr>
            <w:r w:rsidRPr="002E66FD">
              <w:rPr>
                <w:color w:val="000000"/>
              </w:rPr>
              <w:t>Проводить контроль и анализ информации об активах и финансовом положении организации, ее платежеспособно</w:t>
            </w:r>
            <w:r>
              <w:rPr>
                <w:color w:val="000000"/>
              </w:rPr>
              <w:t>сти и доходности</w:t>
            </w:r>
          </w:p>
          <w:p w:rsidR="004472AE" w:rsidRDefault="004472AE" w:rsidP="009468AC">
            <w:pPr>
              <w:pStyle w:val="pboth"/>
              <w:spacing w:before="0" w:beforeAutospacing="0" w:after="0" w:afterAutospacing="0"/>
              <w:textAlignment w:val="baseline"/>
            </w:pPr>
          </w:p>
          <w:p w:rsidR="004472AE" w:rsidRPr="00CB5370" w:rsidRDefault="004472AE" w:rsidP="009468AC">
            <w:pPr>
              <w:pStyle w:val="pboth"/>
              <w:spacing w:before="0" w:beforeAutospacing="0" w:after="0" w:afterAutospacing="0" w:line="330" w:lineRule="atLeast"/>
              <w:textAlignment w:val="baseline"/>
              <w:rPr>
                <w:color w:val="000000"/>
              </w:rPr>
            </w:pPr>
            <w:r w:rsidRPr="002E66FD">
              <w:rPr>
                <w:color w:val="000000"/>
              </w:rPr>
              <w:t>Принимать участие в составлении биз</w:t>
            </w:r>
            <w:r>
              <w:rPr>
                <w:color w:val="000000"/>
              </w:rPr>
              <w:t>нес-плана</w:t>
            </w:r>
          </w:p>
        </w:tc>
      </w:tr>
      <w:tr w:rsidR="004472AE" w:rsidTr="009468AC">
        <w:trPr>
          <w:trHeight w:val="844"/>
        </w:trPr>
        <w:tc>
          <w:tcPr>
            <w:tcW w:w="551" w:type="pct"/>
          </w:tcPr>
          <w:p w:rsidR="004472AE" w:rsidRDefault="004472AE" w:rsidP="009468AC">
            <w:r>
              <w:t>ПК 4.6</w:t>
            </w:r>
          </w:p>
        </w:tc>
        <w:tc>
          <w:tcPr>
            <w:tcW w:w="4449" w:type="pct"/>
          </w:tcPr>
          <w:p w:rsidR="004472AE" w:rsidRPr="002E66FD" w:rsidRDefault="004472AE" w:rsidP="009468AC">
            <w:pPr>
              <w:pStyle w:val="pboth"/>
              <w:spacing w:before="0" w:beforeAutospacing="0" w:after="0" w:afterAutospacing="0"/>
              <w:textAlignment w:val="baseline"/>
              <w:rPr>
                <w:color w:val="000000"/>
              </w:rPr>
            </w:pPr>
            <w:r w:rsidRPr="002E66FD">
              <w:rPr>
                <w:color w:val="000000"/>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w:t>
            </w:r>
            <w:r>
              <w:rPr>
                <w:color w:val="000000"/>
              </w:rPr>
              <w:t>ков</w:t>
            </w:r>
          </w:p>
        </w:tc>
      </w:tr>
      <w:tr w:rsidR="00FD6E16" w:rsidTr="00762C05">
        <w:trPr>
          <w:trHeight w:val="1115"/>
        </w:trPr>
        <w:tc>
          <w:tcPr>
            <w:tcW w:w="551" w:type="pct"/>
          </w:tcPr>
          <w:p w:rsidR="00FD6E16" w:rsidRDefault="00FD6E16" w:rsidP="009468AC">
            <w:r>
              <w:t>ПК 4.7</w:t>
            </w:r>
          </w:p>
        </w:tc>
        <w:tc>
          <w:tcPr>
            <w:tcW w:w="4449" w:type="pct"/>
          </w:tcPr>
          <w:p w:rsidR="00FD6E16" w:rsidRPr="002E66FD" w:rsidRDefault="00FD6E16" w:rsidP="009468AC">
            <w:pPr>
              <w:pStyle w:val="pboth"/>
              <w:spacing w:before="0" w:beforeAutospacing="0" w:after="0" w:afterAutospacing="0"/>
              <w:textAlignment w:val="baseline"/>
              <w:rPr>
                <w:color w:val="000000"/>
              </w:rPr>
            </w:pPr>
            <w:r w:rsidRPr="002E66FD">
              <w:rPr>
                <w:color w:val="000000"/>
              </w:rPr>
              <w:t>Проводить мониторинг устранения менеджментом выявленных нарушений, н</w:t>
            </w:r>
            <w:r w:rsidRPr="002E66FD">
              <w:rPr>
                <w:color w:val="000000"/>
              </w:rPr>
              <w:t>е</w:t>
            </w:r>
            <w:r w:rsidRPr="002E66FD">
              <w:rPr>
                <w:color w:val="000000"/>
              </w:rPr>
              <w:t>достатков и рисков.</w:t>
            </w:r>
          </w:p>
        </w:tc>
      </w:tr>
    </w:tbl>
    <w:p w:rsidR="00283EA2" w:rsidRPr="00B335D2" w:rsidRDefault="00283EA2" w:rsidP="00FD6E16">
      <w:pPr>
        <w:widowControl w:val="0"/>
        <w:autoSpaceDE w:val="0"/>
        <w:autoSpaceDN w:val="0"/>
        <w:adjustRightInd w:val="0"/>
        <w:spacing w:line="239" w:lineRule="auto"/>
      </w:pPr>
    </w:p>
    <w:p w:rsidR="00C86D60" w:rsidRPr="00B15999" w:rsidRDefault="00C86D60" w:rsidP="00C86D60">
      <w:pPr>
        <w:widowControl w:val="0"/>
        <w:autoSpaceDE w:val="0"/>
        <w:autoSpaceDN w:val="0"/>
        <w:adjustRightInd w:val="0"/>
        <w:sectPr w:rsidR="00C86D60" w:rsidRPr="00B15999">
          <w:pgSz w:w="11900" w:h="16840"/>
          <w:pgMar w:top="1440" w:right="840" w:bottom="1134" w:left="1560" w:header="720" w:footer="720" w:gutter="0"/>
          <w:cols w:space="720" w:equalWidth="0">
            <w:col w:w="9500"/>
          </w:cols>
          <w:noEndnote/>
        </w:sectPr>
      </w:pPr>
    </w:p>
    <w:p w:rsidR="00610561" w:rsidRPr="004E3DDE" w:rsidRDefault="00610561" w:rsidP="00581374">
      <w:pPr>
        <w:widowControl w:val="0"/>
        <w:suppressAutoHyphens/>
        <w:spacing w:before="240" w:after="240"/>
        <w:ind w:firstLine="567"/>
        <w:jc w:val="both"/>
        <w:rPr>
          <w:sz w:val="28"/>
          <w:szCs w:val="28"/>
        </w:rPr>
      </w:pPr>
      <w:bookmarkStart w:id="1" w:name="page199"/>
      <w:bookmarkEnd w:id="1"/>
      <w:r w:rsidRPr="004E3DDE">
        <w:rPr>
          <w:b/>
          <w:sz w:val="28"/>
          <w:szCs w:val="28"/>
        </w:rPr>
        <w:lastRenderedPageBreak/>
        <w:t>1.3 Цели и задачи учебной дисциплины – требования к результатам освоения учебной дисциплины:</w:t>
      </w:r>
    </w:p>
    <w:p w:rsidR="00610561" w:rsidRPr="004E3DDE" w:rsidRDefault="00610561" w:rsidP="004E3DDE">
      <w:pPr>
        <w:widowControl w:val="0"/>
        <w:suppressAutoHyphens/>
        <w:ind w:firstLine="567"/>
        <w:jc w:val="both"/>
        <w:rPr>
          <w:b/>
          <w:sz w:val="28"/>
          <w:szCs w:val="28"/>
        </w:rPr>
      </w:pPr>
      <w:r w:rsidRPr="004E3DDE">
        <w:rPr>
          <w:sz w:val="28"/>
          <w:szCs w:val="28"/>
        </w:rPr>
        <w:t xml:space="preserve">В </w:t>
      </w:r>
      <w:r w:rsidR="00043024">
        <w:rPr>
          <w:sz w:val="28"/>
          <w:szCs w:val="28"/>
        </w:rPr>
        <w:t xml:space="preserve"> результате освоения учебной </w:t>
      </w:r>
      <w:r w:rsidRPr="004E3DDE">
        <w:rPr>
          <w:sz w:val="28"/>
          <w:szCs w:val="28"/>
        </w:rPr>
        <w:t xml:space="preserve">дисциплины обучающийся </w:t>
      </w:r>
      <w:r w:rsidRPr="004E3DDE">
        <w:rPr>
          <w:b/>
          <w:sz w:val="28"/>
          <w:szCs w:val="28"/>
        </w:rPr>
        <w:t>должен уметь:</w:t>
      </w:r>
    </w:p>
    <w:p w:rsidR="00610561" w:rsidRPr="004E3DDE" w:rsidRDefault="00610561" w:rsidP="004E3DDE">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ориентироваться в нормативно-правовом регулировании аудиторской деятельности в Российской Федерации;</w:t>
      </w:r>
    </w:p>
    <w:p w:rsidR="00610561" w:rsidRPr="004E3DDE" w:rsidRDefault="00610561" w:rsidP="004E3DDE">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xml:space="preserve">- </w:t>
      </w:r>
      <w:r w:rsidR="007C1BA3">
        <w:rPr>
          <w:rFonts w:ascii="Times New Roman" w:hAnsi="Times New Roman" w:cs="Times New Roman"/>
          <w:sz w:val="28"/>
          <w:szCs w:val="28"/>
        </w:rPr>
        <w:t>выполнять задания</w:t>
      </w:r>
      <w:r w:rsidRPr="004E3DDE">
        <w:rPr>
          <w:rFonts w:ascii="Times New Roman" w:hAnsi="Times New Roman" w:cs="Times New Roman"/>
          <w:sz w:val="28"/>
          <w:szCs w:val="28"/>
        </w:rPr>
        <w:t xml:space="preserve"> по проведению аудиторских проверок;</w:t>
      </w:r>
    </w:p>
    <w:p w:rsidR="00610561" w:rsidRPr="004E3DDE" w:rsidRDefault="007C1BA3" w:rsidP="004E3DDE">
      <w:pPr>
        <w:pStyle w:val="a4"/>
        <w:suppressAutoHyphens/>
        <w:ind w:firstLine="567"/>
        <w:jc w:val="both"/>
        <w:rPr>
          <w:rFonts w:ascii="Times New Roman" w:hAnsi="Times New Roman" w:cs="Times New Roman"/>
          <w:sz w:val="28"/>
          <w:szCs w:val="28"/>
        </w:rPr>
      </w:pPr>
      <w:r>
        <w:rPr>
          <w:rFonts w:ascii="Times New Roman" w:hAnsi="Times New Roman" w:cs="Times New Roman"/>
          <w:sz w:val="28"/>
          <w:szCs w:val="28"/>
        </w:rPr>
        <w:t>- выполнять задания</w:t>
      </w:r>
      <w:r w:rsidR="00610561" w:rsidRPr="004E3DDE">
        <w:rPr>
          <w:rFonts w:ascii="Times New Roman" w:hAnsi="Times New Roman" w:cs="Times New Roman"/>
          <w:sz w:val="28"/>
          <w:szCs w:val="28"/>
        </w:rPr>
        <w:t xml:space="preserve"> по составлению аудиторских заключений;</w:t>
      </w:r>
    </w:p>
    <w:p w:rsidR="00610561" w:rsidRPr="004E3DDE" w:rsidRDefault="00043024" w:rsidP="004E3DDE">
      <w:pPr>
        <w:widowControl w:val="0"/>
        <w:suppressAutoHyphens/>
        <w:ind w:firstLine="567"/>
        <w:jc w:val="both"/>
        <w:rPr>
          <w:b/>
          <w:sz w:val="28"/>
          <w:szCs w:val="28"/>
        </w:rPr>
      </w:pPr>
      <w:r>
        <w:rPr>
          <w:sz w:val="28"/>
          <w:szCs w:val="28"/>
        </w:rPr>
        <w:t>В результате</w:t>
      </w:r>
      <w:r w:rsidR="00610561" w:rsidRPr="004E3DDE">
        <w:rPr>
          <w:sz w:val="28"/>
          <w:szCs w:val="28"/>
        </w:rPr>
        <w:t xml:space="preserve"> освоения учебной дисциплины обучающийся </w:t>
      </w:r>
      <w:r w:rsidR="00610561" w:rsidRPr="004E3DDE">
        <w:rPr>
          <w:b/>
          <w:sz w:val="28"/>
          <w:szCs w:val="28"/>
        </w:rPr>
        <w:t>должен знать:</w:t>
      </w:r>
    </w:p>
    <w:p w:rsidR="00610561" w:rsidRPr="004E3DDE" w:rsidRDefault="00610561" w:rsidP="004E3DDE">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основные принципы аудиторской деятельности;</w:t>
      </w:r>
    </w:p>
    <w:p w:rsidR="00610561" w:rsidRPr="004E3DDE" w:rsidRDefault="00610561" w:rsidP="004E3DDE">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нормативно-правовое регулирование  аудиторской деятельности в Российской Федерации;</w:t>
      </w:r>
    </w:p>
    <w:p w:rsidR="00610561" w:rsidRPr="004E3DDE" w:rsidRDefault="00610561" w:rsidP="004E3DDE">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основные процедуры аудиторской проверки;</w:t>
      </w:r>
    </w:p>
    <w:p w:rsidR="00610561" w:rsidRDefault="00610561" w:rsidP="004E3DDE">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порядок оценки систем внутреннего и внешнего аудита;</w:t>
      </w:r>
    </w:p>
    <w:p w:rsidR="007C1BA3" w:rsidRPr="00B653E6" w:rsidRDefault="007C1BA3" w:rsidP="007C1BA3">
      <w:pPr>
        <w:rPr>
          <w:sz w:val="28"/>
          <w:szCs w:val="28"/>
        </w:rPr>
      </w:pPr>
      <w:r>
        <w:t xml:space="preserve">         </w:t>
      </w:r>
      <w:r w:rsidRPr="00B653E6">
        <w:rPr>
          <w:sz w:val="28"/>
          <w:szCs w:val="28"/>
        </w:rPr>
        <w:t>-  аудит основных средств и нематериальных активов;</w:t>
      </w:r>
    </w:p>
    <w:p w:rsidR="007C1BA3" w:rsidRPr="00B653E6" w:rsidRDefault="007C1BA3" w:rsidP="007C1BA3">
      <w:pPr>
        <w:rPr>
          <w:sz w:val="28"/>
          <w:szCs w:val="28"/>
        </w:rPr>
      </w:pPr>
      <w:r w:rsidRPr="00B653E6">
        <w:rPr>
          <w:sz w:val="28"/>
          <w:szCs w:val="28"/>
        </w:rPr>
        <w:t xml:space="preserve">         - аудит производственных запасов;</w:t>
      </w:r>
    </w:p>
    <w:p w:rsidR="007C1BA3" w:rsidRPr="00B653E6" w:rsidRDefault="007C1BA3" w:rsidP="007C1BA3">
      <w:pPr>
        <w:rPr>
          <w:sz w:val="28"/>
          <w:szCs w:val="28"/>
        </w:rPr>
      </w:pPr>
      <w:r w:rsidRPr="00B653E6">
        <w:rPr>
          <w:sz w:val="28"/>
          <w:szCs w:val="28"/>
        </w:rPr>
        <w:t xml:space="preserve">         - аудит расчетов;</w:t>
      </w:r>
    </w:p>
    <w:p w:rsidR="007C1BA3" w:rsidRPr="00B653E6" w:rsidRDefault="007C1BA3" w:rsidP="007C1BA3">
      <w:pPr>
        <w:rPr>
          <w:sz w:val="28"/>
          <w:szCs w:val="28"/>
        </w:rPr>
      </w:pPr>
      <w:r w:rsidRPr="00B653E6">
        <w:rPr>
          <w:sz w:val="28"/>
          <w:szCs w:val="28"/>
        </w:rPr>
        <w:t xml:space="preserve">         - аудит учета кредитов и займов;</w:t>
      </w:r>
    </w:p>
    <w:p w:rsidR="007C1BA3" w:rsidRPr="00B653E6" w:rsidRDefault="007C1BA3" w:rsidP="007C1BA3">
      <w:pPr>
        <w:rPr>
          <w:sz w:val="28"/>
          <w:szCs w:val="28"/>
        </w:rPr>
      </w:pPr>
      <w:r w:rsidRPr="00B653E6">
        <w:rPr>
          <w:sz w:val="28"/>
          <w:szCs w:val="28"/>
        </w:rPr>
        <w:t xml:space="preserve">         - аудит готовой продукции  и финансовых результатов;</w:t>
      </w:r>
    </w:p>
    <w:p w:rsidR="007C1BA3" w:rsidRPr="00B653E6" w:rsidRDefault="007C1BA3" w:rsidP="007C1BA3">
      <w:pPr>
        <w:rPr>
          <w:sz w:val="28"/>
          <w:szCs w:val="28"/>
        </w:rPr>
      </w:pPr>
      <w:r w:rsidRPr="00B653E6">
        <w:rPr>
          <w:sz w:val="28"/>
          <w:szCs w:val="28"/>
        </w:rPr>
        <w:t xml:space="preserve">         - аудит собственного капитала, расчетов с учредителями и отчетности эк</w:t>
      </w:r>
      <w:r w:rsidRPr="00B653E6">
        <w:rPr>
          <w:sz w:val="28"/>
          <w:szCs w:val="28"/>
        </w:rPr>
        <w:t>о</w:t>
      </w:r>
      <w:r w:rsidRPr="00B653E6">
        <w:rPr>
          <w:sz w:val="28"/>
          <w:szCs w:val="28"/>
        </w:rPr>
        <w:t>номического субъекта</w:t>
      </w:r>
    </w:p>
    <w:p w:rsidR="00043024" w:rsidRDefault="0004302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240"/>
        <w:ind w:firstLine="567"/>
        <w:jc w:val="both"/>
        <w:rPr>
          <w:b/>
          <w:sz w:val="28"/>
          <w:szCs w:val="28"/>
        </w:rPr>
      </w:pPr>
    </w:p>
    <w:p w:rsidR="00610561" w:rsidRPr="004E3DDE"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240"/>
        <w:ind w:firstLine="567"/>
        <w:jc w:val="both"/>
        <w:rPr>
          <w:sz w:val="28"/>
          <w:szCs w:val="28"/>
        </w:rPr>
      </w:pPr>
      <w:r w:rsidRPr="004E3DDE">
        <w:rPr>
          <w:b/>
          <w:sz w:val="28"/>
          <w:szCs w:val="28"/>
        </w:rPr>
        <w:t>1.4 Рекомендуемое количество часов на освоение программы дисциплины:</w:t>
      </w: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p>
    <w:p w:rsidR="00B653E6" w:rsidRPr="00B653E6" w:rsidRDefault="00B653E6" w:rsidP="00B653E6">
      <w:pPr>
        <w:ind w:firstLine="567"/>
        <w:jc w:val="both"/>
        <w:rPr>
          <w:sz w:val="28"/>
          <w:szCs w:val="28"/>
        </w:rPr>
      </w:pPr>
      <w:r w:rsidRPr="00B653E6">
        <w:rPr>
          <w:sz w:val="28"/>
          <w:szCs w:val="28"/>
        </w:rPr>
        <w:t>максимальной у</w:t>
      </w:r>
      <w:r>
        <w:rPr>
          <w:sz w:val="28"/>
          <w:szCs w:val="28"/>
        </w:rPr>
        <w:t>чебной нагрузки обучающ</w:t>
      </w:r>
      <w:r w:rsidR="001D468F">
        <w:rPr>
          <w:sz w:val="28"/>
          <w:szCs w:val="28"/>
        </w:rPr>
        <w:t>егося 80</w:t>
      </w:r>
      <w:r w:rsidRPr="00B653E6">
        <w:rPr>
          <w:sz w:val="28"/>
          <w:szCs w:val="28"/>
        </w:rPr>
        <w:t xml:space="preserve"> часов, в том числе:</w:t>
      </w:r>
    </w:p>
    <w:p w:rsidR="00B653E6" w:rsidRPr="00B653E6" w:rsidRDefault="00B653E6" w:rsidP="00B653E6">
      <w:pPr>
        <w:ind w:firstLine="567"/>
        <w:jc w:val="both"/>
        <w:rPr>
          <w:sz w:val="28"/>
          <w:szCs w:val="28"/>
        </w:rPr>
      </w:pPr>
      <w:r w:rsidRPr="00B653E6">
        <w:rPr>
          <w:sz w:val="28"/>
          <w:szCs w:val="28"/>
        </w:rPr>
        <w:t>-обязательной ауд</w:t>
      </w:r>
      <w:r>
        <w:rPr>
          <w:sz w:val="28"/>
          <w:szCs w:val="28"/>
        </w:rPr>
        <w:t>и</w:t>
      </w:r>
      <w:r w:rsidR="001D468F">
        <w:rPr>
          <w:sz w:val="28"/>
          <w:szCs w:val="28"/>
        </w:rPr>
        <w:t>торной нагрузки обучающегося 76 часов</w:t>
      </w:r>
      <w:r w:rsidRPr="00B653E6">
        <w:rPr>
          <w:sz w:val="28"/>
          <w:szCs w:val="28"/>
        </w:rPr>
        <w:t>:</w:t>
      </w:r>
    </w:p>
    <w:p w:rsidR="00B653E6" w:rsidRPr="00B653E6" w:rsidRDefault="000D1346" w:rsidP="00B653E6">
      <w:pPr>
        <w:ind w:firstLine="567"/>
        <w:jc w:val="both"/>
        <w:rPr>
          <w:sz w:val="28"/>
          <w:szCs w:val="28"/>
        </w:rPr>
      </w:pPr>
      <w:r>
        <w:rPr>
          <w:sz w:val="28"/>
          <w:szCs w:val="28"/>
        </w:rPr>
        <w:t>- теоретическое обучение  46</w:t>
      </w:r>
      <w:r w:rsidR="00B653E6" w:rsidRPr="00B653E6">
        <w:rPr>
          <w:sz w:val="28"/>
          <w:szCs w:val="28"/>
        </w:rPr>
        <w:t xml:space="preserve"> часов; </w:t>
      </w:r>
    </w:p>
    <w:p w:rsidR="00B653E6" w:rsidRPr="00B653E6" w:rsidRDefault="000D1346" w:rsidP="00B653E6">
      <w:pPr>
        <w:ind w:firstLine="567"/>
        <w:jc w:val="both"/>
        <w:rPr>
          <w:sz w:val="28"/>
          <w:szCs w:val="28"/>
        </w:rPr>
      </w:pPr>
      <w:r>
        <w:rPr>
          <w:sz w:val="28"/>
          <w:szCs w:val="28"/>
        </w:rPr>
        <w:t>- практическое обучение 3</w:t>
      </w:r>
      <w:r w:rsidR="00B653E6" w:rsidRPr="00B653E6">
        <w:rPr>
          <w:sz w:val="28"/>
          <w:szCs w:val="28"/>
        </w:rPr>
        <w:t>0 часов;</w:t>
      </w:r>
    </w:p>
    <w:p w:rsidR="00B653E6" w:rsidRPr="00B653E6" w:rsidRDefault="00B653E6" w:rsidP="00B653E6">
      <w:pPr>
        <w:ind w:firstLine="567"/>
        <w:jc w:val="both"/>
        <w:rPr>
          <w:sz w:val="28"/>
          <w:szCs w:val="28"/>
        </w:rPr>
      </w:pPr>
      <w:r w:rsidRPr="00B653E6">
        <w:rPr>
          <w:sz w:val="28"/>
          <w:szCs w:val="28"/>
        </w:rPr>
        <w:t>- самос</w:t>
      </w:r>
      <w:r w:rsidR="000D1346">
        <w:rPr>
          <w:sz w:val="28"/>
          <w:szCs w:val="28"/>
        </w:rPr>
        <w:t>тоятельной работы обучающегося  4 часа</w:t>
      </w:r>
      <w:r w:rsidRPr="00B653E6">
        <w:rPr>
          <w:sz w:val="28"/>
          <w:szCs w:val="28"/>
        </w:rPr>
        <w:t xml:space="preserve">. </w:t>
      </w: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p>
    <w:p w:rsidR="00206993" w:rsidRDefault="00206993"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206993" w:rsidRDefault="00206993"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206993" w:rsidRDefault="00206993"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206993" w:rsidRDefault="00206993"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206993" w:rsidRDefault="00206993"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206993" w:rsidRDefault="00206993"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581374" w:rsidRDefault="00581374"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sidRPr="00383FD4">
        <w:rPr>
          <w:b/>
        </w:rPr>
        <w:t>2 СТРУКТУРА И СОДЕРЖАНИЕ УЧЕБНОЙ ДИСЦИПЛИНЫ</w:t>
      </w: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u w:val="single"/>
        </w:rPr>
      </w:pPr>
      <w:r w:rsidRPr="00383FD4">
        <w:rPr>
          <w:b/>
        </w:rPr>
        <w:t>2.1 Объем учебной дисциплины и виды учебной работы</w:t>
      </w: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979"/>
        <w:gridCol w:w="1547"/>
      </w:tblGrid>
      <w:tr w:rsidR="00610561" w:rsidRPr="00383FD4">
        <w:trPr>
          <w:trHeight w:val="460"/>
        </w:trPr>
        <w:tc>
          <w:tcPr>
            <w:tcW w:w="0" w:type="auto"/>
          </w:tcPr>
          <w:p w:rsidR="00610561" w:rsidRPr="00383FD4" w:rsidRDefault="00610561" w:rsidP="004E3DDE">
            <w:pPr>
              <w:widowControl w:val="0"/>
              <w:suppressAutoHyphens/>
              <w:jc w:val="center"/>
            </w:pPr>
            <w:r w:rsidRPr="00383FD4">
              <w:rPr>
                <w:b/>
              </w:rPr>
              <w:t>Вид учебной работы</w:t>
            </w:r>
          </w:p>
        </w:tc>
        <w:tc>
          <w:tcPr>
            <w:tcW w:w="0" w:type="auto"/>
          </w:tcPr>
          <w:p w:rsidR="00610561" w:rsidRPr="00383FD4" w:rsidRDefault="00610561" w:rsidP="004E3DDE">
            <w:pPr>
              <w:widowControl w:val="0"/>
              <w:suppressAutoHyphens/>
              <w:jc w:val="center"/>
              <w:rPr>
                <w:i/>
                <w:iCs/>
              </w:rPr>
            </w:pPr>
            <w:r w:rsidRPr="00383FD4">
              <w:rPr>
                <w:b/>
                <w:i/>
                <w:iCs/>
              </w:rPr>
              <w:t>Объем часов</w:t>
            </w:r>
          </w:p>
        </w:tc>
      </w:tr>
      <w:tr w:rsidR="00610561" w:rsidRPr="00383FD4">
        <w:trPr>
          <w:trHeight w:val="285"/>
        </w:trPr>
        <w:tc>
          <w:tcPr>
            <w:tcW w:w="0" w:type="auto"/>
          </w:tcPr>
          <w:p w:rsidR="00610561" w:rsidRPr="00383FD4" w:rsidRDefault="00610561" w:rsidP="004E3DDE">
            <w:pPr>
              <w:widowControl w:val="0"/>
              <w:suppressAutoHyphens/>
              <w:rPr>
                <w:b/>
              </w:rPr>
            </w:pPr>
            <w:r w:rsidRPr="00383FD4">
              <w:rPr>
                <w:b/>
              </w:rPr>
              <w:t>Максимальная учебная нагрузка (всего)</w:t>
            </w:r>
          </w:p>
        </w:tc>
        <w:tc>
          <w:tcPr>
            <w:tcW w:w="0" w:type="auto"/>
          </w:tcPr>
          <w:p w:rsidR="00610561" w:rsidRPr="00A73FC6" w:rsidRDefault="000D1346" w:rsidP="000D1346">
            <w:pPr>
              <w:widowControl w:val="0"/>
              <w:suppressAutoHyphens/>
              <w:rPr>
                <w:b/>
                <w:i/>
                <w:iCs/>
                <w:lang w:val="en-US"/>
              </w:rPr>
            </w:pPr>
            <w:r>
              <w:rPr>
                <w:b/>
                <w:i/>
                <w:iCs/>
              </w:rPr>
              <w:t xml:space="preserve">         80</w:t>
            </w:r>
          </w:p>
        </w:tc>
      </w:tr>
      <w:tr w:rsidR="00610561" w:rsidRPr="00383FD4">
        <w:tc>
          <w:tcPr>
            <w:tcW w:w="0" w:type="auto"/>
          </w:tcPr>
          <w:p w:rsidR="00610561" w:rsidRPr="00383FD4" w:rsidRDefault="00610561" w:rsidP="004E3DDE">
            <w:pPr>
              <w:widowControl w:val="0"/>
              <w:suppressAutoHyphens/>
              <w:jc w:val="both"/>
            </w:pPr>
            <w:r w:rsidRPr="00383FD4">
              <w:rPr>
                <w:b/>
              </w:rPr>
              <w:t xml:space="preserve">Обязательная аудиторная учебная нагрузка (всего) </w:t>
            </w:r>
          </w:p>
        </w:tc>
        <w:tc>
          <w:tcPr>
            <w:tcW w:w="0" w:type="auto"/>
          </w:tcPr>
          <w:p w:rsidR="00610561" w:rsidRPr="00A73FC6" w:rsidRDefault="000D1346" w:rsidP="006B2E49">
            <w:pPr>
              <w:widowControl w:val="0"/>
              <w:suppressAutoHyphens/>
              <w:jc w:val="center"/>
              <w:rPr>
                <w:b/>
                <w:i/>
                <w:iCs/>
                <w:lang w:val="en-US"/>
              </w:rPr>
            </w:pPr>
            <w:r>
              <w:rPr>
                <w:b/>
                <w:i/>
                <w:iCs/>
              </w:rPr>
              <w:t>76</w:t>
            </w:r>
          </w:p>
        </w:tc>
      </w:tr>
      <w:tr w:rsidR="00610561" w:rsidRPr="00383FD4">
        <w:tc>
          <w:tcPr>
            <w:tcW w:w="0" w:type="auto"/>
          </w:tcPr>
          <w:p w:rsidR="00610561" w:rsidRPr="00383FD4" w:rsidRDefault="00610561" w:rsidP="004E3DDE">
            <w:pPr>
              <w:widowControl w:val="0"/>
              <w:suppressAutoHyphens/>
              <w:jc w:val="both"/>
            </w:pPr>
            <w:r w:rsidRPr="00383FD4">
              <w:t>в том числе:</w:t>
            </w:r>
          </w:p>
        </w:tc>
        <w:tc>
          <w:tcPr>
            <w:tcW w:w="0" w:type="auto"/>
          </w:tcPr>
          <w:p w:rsidR="00610561" w:rsidRPr="00383FD4" w:rsidRDefault="00610561" w:rsidP="004E3DDE">
            <w:pPr>
              <w:widowControl w:val="0"/>
              <w:suppressAutoHyphens/>
              <w:jc w:val="center"/>
              <w:rPr>
                <w:i/>
                <w:iCs/>
              </w:rPr>
            </w:pPr>
          </w:p>
        </w:tc>
      </w:tr>
      <w:tr w:rsidR="00610561" w:rsidRPr="00383FD4">
        <w:tc>
          <w:tcPr>
            <w:tcW w:w="0" w:type="auto"/>
          </w:tcPr>
          <w:p w:rsidR="00610561" w:rsidRPr="00383FD4" w:rsidRDefault="00610561" w:rsidP="004E3DDE">
            <w:pPr>
              <w:widowControl w:val="0"/>
              <w:suppressAutoHyphens/>
              <w:jc w:val="both"/>
            </w:pPr>
            <w:r w:rsidRPr="00383FD4">
              <w:t>практические занятия</w:t>
            </w:r>
          </w:p>
        </w:tc>
        <w:tc>
          <w:tcPr>
            <w:tcW w:w="0" w:type="auto"/>
          </w:tcPr>
          <w:p w:rsidR="00610561" w:rsidRPr="00206993" w:rsidRDefault="000D1346" w:rsidP="00A73FC6">
            <w:pPr>
              <w:widowControl w:val="0"/>
              <w:suppressAutoHyphens/>
              <w:jc w:val="center"/>
              <w:rPr>
                <w:i/>
                <w:iCs/>
              </w:rPr>
            </w:pPr>
            <w:r>
              <w:rPr>
                <w:i/>
                <w:iCs/>
              </w:rPr>
              <w:t>30</w:t>
            </w:r>
          </w:p>
        </w:tc>
      </w:tr>
      <w:tr w:rsidR="00610561" w:rsidRPr="00383FD4">
        <w:tc>
          <w:tcPr>
            <w:tcW w:w="0" w:type="auto"/>
          </w:tcPr>
          <w:p w:rsidR="00610561" w:rsidRPr="00383FD4" w:rsidRDefault="00610561" w:rsidP="004E3DDE">
            <w:pPr>
              <w:widowControl w:val="0"/>
              <w:suppressAutoHyphens/>
              <w:jc w:val="both"/>
              <w:rPr>
                <w:b/>
              </w:rPr>
            </w:pPr>
            <w:r w:rsidRPr="00383FD4">
              <w:rPr>
                <w:b/>
              </w:rPr>
              <w:t>Самостоятельная работа обучающегося (всего)</w:t>
            </w:r>
          </w:p>
        </w:tc>
        <w:tc>
          <w:tcPr>
            <w:tcW w:w="0" w:type="auto"/>
          </w:tcPr>
          <w:p w:rsidR="00610561" w:rsidRPr="00A73FC6" w:rsidRDefault="00AE1F50" w:rsidP="006B2E49">
            <w:pPr>
              <w:widowControl w:val="0"/>
              <w:suppressAutoHyphens/>
              <w:jc w:val="center"/>
              <w:rPr>
                <w:b/>
                <w:i/>
                <w:iCs/>
                <w:lang w:val="en-US"/>
              </w:rPr>
            </w:pPr>
            <w:r>
              <w:rPr>
                <w:b/>
                <w:i/>
                <w:iCs/>
              </w:rPr>
              <w:t>4</w:t>
            </w:r>
          </w:p>
        </w:tc>
      </w:tr>
      <w:tr w:rsidR="00610561" w:rsidRPr="00383FD4">
        <w:trPr>
          <w:trHeight w:val="174"/>
        </w:trPr>
        <w:tc>
          <w:tcPr>
            <w:tcW w:w="0" w:type="auto"/>
          </w:tcPr>
          <w:p w:rsidR="00610561" w:rsidRPr="00383FD4" w:rsidRDefault="00610561" w:rsidP="004E3DDE">
            <w:pPr>
              <w:widowControl w:val="0"/>
              <w:suppressAutoHyphens/>
              <w:jc w:val="both"/>
            </w:pPr>
            <w:r w:rsidRPr="00383FD4">
              <w:t>Самостоятельная работа над рефератом, докладом.</w:t>
            </w:r>
          </w:p>
        </w:tc>
        <w:tc>
          <w:tcPr>
            <w:tcW w:w="0" w:type="auto"/>
          </w:tcPr>
          <w:p w:rsidR="00610561" w:rsidRPr="00383FD4" w:rsidRDefault="00E13BF9" w:rsidP="004E3DDE">
            <w:pPr>
              <w:widowControl w:val="0"/>
              <w:suppressAutoHyphens/>
              <w:jc w:val="center"/>
              <w:rPr>
                <w:i/>
                <w:iCs/>
              </w:rPr>
            </w:pPr>
            <w:r>
              <w:rPr>
                <w:i/>
                <w:iCs/>
              </w:rPr>
              <w:t>1</w:t>
            </w:r>
          </w:p>
        </w:tc>
      </w:tr>
      <w:tr w:rsidR="00610561" w:rsidRPr="00383FD4">
        <w:trPr>
          <w:trHeight w:val="174"/>
        </w:trPr>
        <w:tc>
          <w:tcPr>
            <w:tcW w:w="0" w:type="auto"/>
          </w:tcPr>
          <w:p w:rsidR="00610561" w:rsidRPr="00383FD4" w:rsidRDefault="00610561" w:rsidP="004E3DDE">
            <w:pPr>
              <w:widowControl w:val="0"/>
              <w:suppressAutoHyphens/>
              <w:jc w:val="both"/>
            </w:pPr>
            <w:r w:rsidRPr="00383FD4">
              <w:t>Самостоятельное изучение законодательных, нормативных правовых актов</w:t>
            </w:r>
          </w:p>
        </w:tc>
        <w:tc>
          <w:tcPr>
            <w:tcW w:w="0" w:type="auto"/>
          </w:tcPr>
          <w:p w:rsidR="00610561" w:rsidRPr="00383FD4" w:rsidRDefault="00E13BF9" w:rsidP="004E3DDE">
            <w:pPr>
              <w:widowControl w:val="0"/>
              <w:suppressAutoHyphens/>
              <w:jc w:val="center"/>
              <w:rPr>
                <w:i/>
                <w:iCs/>
              </w:rPr>
            </w:pPr>
            <w:r>
              <w:rPr>
                <w:i/>
                <w:iCs/>
              </w:rPr>
              <w:t>1</w:t>
            </w:r>
          </w:p>
        </w:tc>
      </w:tr>
      <w:tr w:rsidR="00610561" w:rsidRPr="00383FD4">
        <w:trPr>
          <w:trHeight w:val="174"/>
        </w:trPr>
        <w:tc>
          <w:tcPr>
            <w:tcW w:w="0" w:type="auto"/>
          </w:tcPr>
          <w:p w:rsidR="00610561" w:rsidRPr="00383FD4" w:rsidRDefault="007D72F6" w:rsidP="004E3DDE">
            <w:pPr>
              <w:widowControl w:val="0"/>
              <w:suppressAutoHyphens/>
              <w:jc w:val="both"/>
            </w:pPr>
            <w:r w:rsidRPr="00383FD4">
              <w:t>Решение ситуационных производственных (профессиональных) задач</w:t>
            </w:r>
          </w:p>
        </w:tc>
        <w:tc>
          <w:tcPr>
            <w:tcW w:w="0" w:type="auto"/>
          </w:tcPr>
          <w:p w:rsidR="00610561" w:rsidRPr="00383FD4" w:rsidRDefault="00E13BF9" w:rsidP="00E13BF9">
            <w:pPr>
              <w:widowControl w:val="0"/>
              <w:suppressAutoHyphens/>
              <w:rPr>
                <w:i/>
                <w:iCs/>
              </w:rPr>
            </w:pPr>
            <w:r>
              <w:rPr>
                <w:i/>
                <w:iCs/>
              </w:rPr>
              <w:t xml:space="preserve">          2</w:t>
            </w:r>
          </w:p>
        </w:tc>
      </w:tr>
      <w:tr w:rsidR="00C45833" w:rsidRPr="00383FD4" w:rsidTr="00C45833">
        <w:trPr>
          <w:trHeight w:val="338"/>
        </w:trPr>
        <w:tc>
          <w:tcPr>
            <w:tcW w:w="0" w:type="auto"/>
          </w:tcPr>
          <w:p w:rsidR="00C45833" w:rsidRPr="00383FD4" w:rsidRDefault="00C45833" w:rsidP="004E3DDE">
            <w:pPr>
              <w:widowControl w:val="0"/>
              <w:suppressAutoHyphens/>
              <w:jc w:val="both"/>
            </w:pPr>
          </w:p>
        </w:tc>
        <w:tc>
          <w:tcPr>
            <w:tcW w:w="0" w:type="auto"/>
          </w:tcPr>
          <w:p w:rsidR="00C45833" w:rsidRPr="00383FD4" w:rsidRDefault="00C45833" w:rsidP="004E3DDE">
            <w:pPr>
              <w:widowControl w:val="0"/>
              <w:suppressAutoHyphens/>
              <w:jc w:val="center"/>
              <w:rPr>
                <w:i/>
                <w:iCs/>
              </w:rPr>
            </w:pPr>
          </w:p>
        </w:tc>
      </w:tr>
      <w:tr w:rsidR="00610561" w:rsidRPr="00383FD4" w:rsidTr="00C45833">
        <w:tc>
          <w:tcPr>
            <w:tcW w:w="0" w:type="auto"/>
            <w:gridSpan w:val="2"/>
            <w:tcBorders>
              <w:top w:val="nil"/>
            </w:tcBorders>
          </w:tcPr>
          <w:p w:rsidR="00610561" w:rsidRPr="00383FD4" w:rsidRDefault="00610561" w:rsidP="004E3DDE">
            <w:pPr>
              <w:widowControl w:val="0"/>
              <w:suppressAutoHyphens/>
              <w:rPr>
                <w:i/>
                <w:iCs/>
              </w:rPr>
            </w:pPr>
            <w:r w:rsidRPr="00383FD4">
              <w:rPr>
                <w:i/>
                <w:iCs/>
              </w:rPr>
              <w:t>Итоговая аттестация в форме дифференцированного зачета</w:t>
            </w:r>
          </w:p>
        </w:tc>
      </w:tr>
    </w:tbl>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610561" w:rsidRPr="00383FD4" w:rsidSect="00E5289B">
          <w:footerReference w:type="default" r:id="rId8"/>
          <w:pgSz w:w="11906" w:h="16838"/>
          <w:pgMar w:top="567" w:right="851" w:bottom="851" w:left="1247" w:header="709" w:footer="709" w:gutter="0"/>
          <w:cols w:space="720"/>
          <w:titlePg/>
          <w:docGrid w:linePitch="326"/>
        </w:sectPr>
      </w:pPr>
    </w:p>
    <w:p w:rsidR="00610561" w:rsidRPr="004E3DDE" w:rsidRDefault="00610561" w:rsidP="00DD66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sz w:val="28"/>
          <w:szCs w:val="28"/>
        </w:rPr>
      </w:pPr>
      <w:r w:rsidRPr="004E3DDE">
        <w:rPr>
          <w:b/>
          <w:sz w:val="28"/>
          <w:szCs w:val="28"/>
        </w:rPr>
        <w:lastRenderedPageBreak/>
        <w:t xml:space="preserve">2.2 Тематический план и содержание учебной дисциплины </w:t>
      </w:r>
      <w:r w:rsidR="004061E4">
        <w:rPr>
          <w:i/>
          <w:sz w:val="28"/>
          <w:szCs w:val="28"/>
        </w:rPr>
        <w:t>ОП.05</w:t>
      </w:r>
      <w:r w:rsidRPr="004E3DDE">
        <w:rPr>
          <w:i/>
          <w:sz w:val="28"/>
          <w:szCs w:val="28"/>
        </w:rPr>
        <w:t xml:space="preserve"> Аудит </w:t>
      </w:r>
    </w:p>
    <w:tbl>
      <w:tblPr>
        <w:tblW w:w="15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654"/>
        <w:gridCol w:w="600"/>
        <w:gridCol w:w="17"/>
        <w:gridCol w:w="10453"/>
        <w:gridCol w:w="1134"/>
        <w:gridCol w:w="1502"/>
      </w:tblGrid>
      <w:tr w:rsidR="00610561" w:rsidRPr="00D86503" w:rsidTr="0026383D">
        <w:tc>
          <w:tcPr>
            <w:tcW w:w="1654" w:type="dxa"/>
          </w:tcPr>
          <w:p w:rsidR="00610561" w:rsidRPr="00D8650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center"/>
              <w:rPr>
                <w:b/>
                <w:bCs/>
              </w:rPr>
            </w:pPr>
            <w:r w:rsidRPr="00D86503">
              <w:rPr>
                <w:b/>
                <w:bCs/>
              </w:rPr>
              <w:t>Наименование разделов и тем</w:t>
            </w:r>
          </w:p>
        </w:tc>
        <w:tc>
          <w:tcPr>
            <w:tcW w:w="11070" w:type="dxa"/>
            <w:gridSpan w:val="3"/>
          </w:tcPr>
          <w:p w:rsidR="00610561" w:rsidRPr="00D8650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center"/>
              <w:rPr>
                <w:b/>
                <w:bCs/>
              </w:rPr>
            </w:pPr>
            <w:r w:rsidRPr="00D86503">
              <w:rPr>
                <w:b/>
                <w:bCs/>
              </w:rPr>
              <w:t>Содержание учебного материала, лабораторные и практические работы,</w:t>
            </w:r>
          </w:p>
          <w:p w:rsidR="00610561" w:rsidRPr="00D8650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center"/>
              <w:rPr>
                <w:b/>
                <w:bCs/>
              </w:rPr>
            </w:pPr>
            <w:r w:rsidRPr="00D86503">
              <w:rPr>
                <w:b/>
                <w:bCs/>
              </w:rPr>
              <w:t>самостоятельная работа обучающихся,</w:t>
            </w:r>
          </w:p>
        </w:tc>
        <w:tc>
          <w:tcPr>
            <w:tcW w:w="1134" w:type="dxa"/>
          </w:tcPr>
          <w:p w:rsidR="00610561" w:rsidRPr="00D86503"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86503">
              <w:rPr>
                <w:b/>
                <w:bCs/>
              </w:rPr>
              <w:t>Объем часов</w:t>
            </w:r>
          </w:p>
        </w:tc>
        <w:tc>
          <w:tcPr>
            <w:tcW w:w="1502" w:type="dxa"/>
          </w:tcPr>
          <w:p w:rsidR="00610561" w:rsidRPr="00D86503" w:rsidRDefault="00E565E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27BF7">
              <w:rPr>
                <w:b/>
                <w:bCs/>
              </w:rPr>
              <w:t>Осваива</w:t>
            </w:r>
            <w:r w:rsidRPr="00E27BF7">
              <w:rPr>
                <w:b/>
                <w:bCs/>
              </w:rPr>
              <w:t>е</w:t>
            </w:r>
            <w:r w:rsidRPr="00E27BF7">
              <w:rPr>
                <w:b/>
                <w:bCs/>
              </w:rPr>
              <w:t>мые эл</w:t>
            </w:r>
            <w:r w:rsidRPr="00E27BF7">
              <w:rPr>
                <w:b/>
                <w:bCs/>
              </w:rPr>
              <w:t>е</w:t>
            </w:r>
            <w:r w:rsidRPr="00E27BF7">
              <w:rPr>
                <w:b/>
                <w:bCs/>
              </w:rPr>
              <w:t>менты компете</w:t>
            </w:r>
            <w:r w:rsidRPr="00E27BF7">
              <w:rPr>
                <w:b/>
                <w:bCs/>
              </w:rPr>
              <w:t>н</w:t>
            </w:r>
            <w:r w:rsidRPr="00E27BF7">
              <w:rPr>
                <w:b/>
                <w:bCs/>
              </w:rPr>
              <w:t>ций</w:t>
            </w:r>
          </w:p>
        </w:tc>
      </w:tr>
      <w:tr w:rsidR="00610561" w:rsidRPr="00383FD4" w:rsidTr="0026383D">
        <w:tc>
          <w:tcPr>
            <w:tcW w:w="1654" w:type="dxa"/>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center"/>
            </w:pPr>
            <w:r w:rsidRPr="00383FD4">
              <w:t>1</w:t>
            </w:r>
          </w:p>
        </w:tc>
        <w:tc>
          <w:tcPr>
            <w:tcW w:w="11070" w:type="dxa"/>
            <w:gridSpan w:val="3"/>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center"/>
            </w:pPr>
            <w:r w:rsidRPr="00383FD4">
              <w:t>2</w:t>
            </w:r>
          </w:p>
        </w:tc>
        <w:tc>
          <w:tcPr>
            <w:tcW w:w="1134" w:type="dxa"/>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83FD4">
              <w:t>3</w:t>
            </w:r>
          </w:p>
        </w:tc>
        <w:tc>
          <w:tcPr>
            <w:tcW w:w="1502" w:type="dxa"/>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83FD4">
              <w:t>4</w:t>
            </w:r>
          </w:p>
        </w:tc>
      </w:tr>
      <w:tr w:rsidR="00610561" w:rsidRPr="00383FD4" w:rsidTr="0026383D">
        <w:tc>
          <w:tcPr>
            <w:tcW w:w="12724" w:type="dxa"/>
            <w:gridSpan w:val="4"/>
          </w:tcPr>
          <w:p w:rsidR="00610561" w:rsidRPr="00D8650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bCs/>
              </w:rPr>
            </w:pPr>
            <w:r w:rsidRPr="00D86503">
              <w:rPr>
                <w:b/>
                <w:bCs/>
              </w:rPr>
              <w:t>Раздел 1 Теоретические основы аудита.</w:t>
            </w:r>
          </w:p>
        </w:tc>
        <w:tc>
          <w:tcPr>
            <w:tcW w:w="1134" w:type="dxa"/>
          </w:tcPr>
          <w:p w:rsidR="00610561" w:rsidRPr="005E5D99" w:rsidRDefault="00571A43"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26</w:t>
            </w:r>
          </w:p>
        </w:tc>
        <w:tc>
          <w:tcPr>
            <w:tcW w:w="1502" w:type="dxa"/>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83FD4" w:rsidTr="0026383D">
        <w:tc>
          <w:tcPr>
            <w:tcW w:w="1654" w:type="dxa"/>
            <w:vMerge w:val="restart"/>
          </w:tcPr>
          <w:p w:rsidR="00610561" w:rsidRPr="00AD02C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
              </w:rPr>
              <w:t>Тема 1.1</w:t>
            </w:r>
            <w:r w:rsidRPr="00D86503">
              <w:t xml:space="preserve"> Сущность и содержание аудита.</w:t>
            </w:r>
          </w:p>
        </w:tc>
        <w:tc>
          <w:tcPr>
            <w:tcW w:w="11070" w:type="dxa"/>
            <w:gridSpan w:val="3"/>
          </w:tcPr>
          <w:p w:rsidR="00610561" w:rsidRPr="00AD02C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Cs/>
              </w:rPr>
              <w:t>Содержание учебного материала</w:t>
            </w:r>
          </w:p>
        </w:tc>
        <w:tc>
          <w:tcPr>
            <w:tcW w:w="1134" w:type="dxa"/>
            <w:vMerge w:val="restart"/>
          </w:tcPr>
          <w:p w:rsidR="00610561" w:rsidRPr="00AD02C3" w:rsidRDefault="00571A43"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1502" w:type="dxa"/>
            <w:vMerge w:val="restart"/>
          </w:tcPr>
          <w:p w:rsidR="0026383D" w:rsidRDefault="0026383D" w:rsidP="0026383D">
            <w:pPr>
              <w:rPr>
                <w:b/>
              </w:rPr>
            </w:pPr>
            <w:r w:rsidRPr="00E565E1">
              <w:t>ОК 01-11</w:t>
            </w:r>
          </w:p>
          <w:p w:rsidR="00610561" w:rsidRPr="00E565E1" w:rsidRDefault="002711CA" w:rsidP="002711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ПК.4.1-4.7</w:t>
            </w:r>
          </w:p>
        </w:tc>
      </w:tr>
      <w:tr w:rsidR="00610561" w:rsidRPr="00383FD4" w:rsidTr="0026383D">
        <w:trPr>
          <w:trHeight w:val="2186"/>
        </w:trPr>
        <w:tc>
          <w:tcPr>
            <w:tcW w:w="1654" w:type="dxa"/>
            <w:vMerge/>
          </w:tcPr>
          <w:p w:rsidR="00610561" w:rsidRPr="00AD02C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00" w:type="dxa"/>
          </w:tcPr>
          <w:p w:rsidR="00610561" w:rsidRPr="00AD02C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AD02C3">
              <w:t>1</w:t>
            </w:r>
          </w:p>
        </w:tc>
        <w:tc>
          <w:tcPr>
            <w:tcW w:w="10470" w:type="dxa"/>
            <w:gridSpan w:val="2"/>
          </w:tcPr>
          <w:p w:rsidR="00610561" w:rsidRPr="00D8650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bCs/>
              </w:rPr>
            </w:pPr>
            <w:r w:rsidRPr="00D86503">
              <w:rPr>
                <w:b/>
              </w:rPr>
              <w:t xml:space="preserve">Понятие, цели и принципы аудиторской деятельности. </w:t>
            </w:r>
            <w:r w:rsidRPr="00D86503">
              <w:rPr>
                <w:b/>
                <w:bCs/>
              </w:rPr>
              <w:t xml:space="preserve">Организация аудиторской службы в РФ </w:t>
            </w:r>
          </w:p>
          <w:p w:rsidR="00610561" w:rsidRPr="00AD02C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AD02C3">
              <w:t xml:space="preserve">Пользователи аудита. Аудиторская организация. Аудитор. Определение аудита. Цель аудита. Задачи аудита. Принципы аудита. Принципы, регулирующие аудит. Принципы проведения аудиторской проверки. Отличие аудита от других форм экономического контроля. Государственные и общественные организации, регулирующие аудиторскую деятельность в Российской Федерации. Субъекты аудиторской деятельности. Обязательное членство в </w:t>
            </w:r>
            <w:proofErr w:type="spellStart"/>
            <w:r w:rsidRPr="00AD02C3">
              <w:t>саморегулируемых</w:t>
            </w:r>
            <w:proofErr w:type="spellEnd"/>
            <w:r w:rsidRPr="00AD02C3">
              <w:t xml:space="preserve"> организациях. Совет по аудиторской деятельности. Аккредитованное профессиональное аудиторское объединение. Контроль качества работы аудиторов и аудиторских организаций. Виды аудиторских работ.</w:t>
            </w:r>
            <w:r w:rsidRPr="00D86503">
              <w:rPr>
                <w:b/>
              </w:rPr>
              <w:t xml:space="preserve"> </w:t>
            </w:r>
            <w:r w:rsidRPr="00AD02C3">
              <w:t>Признаки классификации аудита.</w:t>
            </w:r>
            <w:r w:rsidRPr="00D86503">
              <w:rPr>
                <w:b/>
              </w:rPr>
              <w:t xml:space="preserve"> </w:t>
            </w:r>
            <w:r w:rsidRPr="00AD02C3">
              <w:t>Статус аудитора. Принцип инициативы. Объект изучения. Сфера деятельности клиента.</w:t>
            </w:r>
            <w:r w:rsidRPr="00D86503">
              <w:rPr>
                <w:b/>
              </w:rPr>
              <w:t xml:space="preserve"> </w:t>
            </w:r>
            <w:r w:rsidRPr="00AD02C3">
              <w:t>Периодичность проведения. Методы проверки. Сравнительная характеристика внутреннего и внешнего аудита. Аудиторские услуги и профессиональные требования к их оказанию.</w:t>
            </w:r>
            <w:r w:rsidRPr="00D86503">
              <w:rPr>
                <w:b/>
              </w:rPr>
              <w:t xml:space="preserve"> </w:t>
            </w:r>
            <w:r w:rsidRPr="00AD02C3">
              <w:t>Сопутствующие аудиту услуги.</w:t>
            </w:r>
            <w:r w:rsidRPr="00D86503">
              <w:rPr>
                <w:spacing w:val="-4"/>
              </w:rPr>
              <w:t xml:space="preserve"> </w:t>
            </w:r>
            <w:r w:rsidRPr="00D86503">
              <w:rPr>
                <w:spacing w:val="-2"/>
              </w:rPr>
              <w:t>Система нормативно-правового регулирования аудиторской деятельности. Понятие аудиторского стандарта. Международные стандарты и нормативы регулирования аудиторской деятельности. Уровни регулирования аудита. Система документов, регламентирующих ведение аудита в Российской Федерации. Кодекс этики аудиторов России. Международные стандарты аудита. Федеральные правила (стандарты) аудиторской деятельности. Правила (стандарты) аудита. Профессиональная этика аудиторов</w:t>
            </w:r>
          </w:p>
        </w:tc>
        <w:tc>
          <w:tcPr>
            <w:tcW w:w="1134" w:type="dxa"/>
            <w:vMerge/>
          </w:tcPr>
          <w:p w:rsidR="00610561" w:rsidRPr="00AD02C3"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502" w:type="dxa"/>
            <w:vMerge/>
          </w:tcPr>
          <w:p w:rsidR="00610561" w:rsidRPr="00AD02C3"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10561" w:rsidRPr="00383FD4" w:rsidTr="0026383D">
        <w:trPr>
          <w:trHeight w:val="170"/>
        </w:trPr>
        <w:tc>
          <w:tcPr>
            <w:tcW w:w="1654" w:type="dxa"/>
            <w:vMerge/>
          </w:tcPr>
          <w:p w:rsidR="00610561" w:rsidRPr="00AD02C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70" w:type="dxa"/>
            <w:gridSpan w:val="3"/>
          </w:tcPr>
          <w:p w:rsidR="00610561" w:rsidRPr="00D86503" w:rsidRDefault="00610561" w:rsidP="004E3DDE">
            <w:pPr>
              <w:widowControl w:val="0"/>
              <w:suppressAutoHyphens/>
              <w:ind w:left="-57" w:right="-57"/>
              <w:jc w:val="both"/>
              <w:rPr>
                <w:b/>
                <w:bCs/>
              </w:rPr>
            </w:pPr>
            <w:r w:rsidRPr="00D86503">
              <w:rPr>
                <w:b/>
                <w:bCs/>
              </w:rPr>
              <w:t>Практическое занятие</w:t>
            </w:r>
          </w:p>
        </w:tc>
        <w:tc>
          <w:tcPr>
            <w:tcW w:w="1134" w:type="dxa"/>
            <w:vMerge w:val="restart"/>
          </w:tcPr>
          <w:p w:rsidR="00610561" w:rsidRPr="00AD02C3" w:rsidRDefault="00B80DEC"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502" w:type="dxa"/>
            <w:vMerge/>
          </w:tcPr>
          <w:p w:rsidR="00610561" w:rsidRPr="00AD02C3"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83FD4" w:rsidTr="0026383D">
        <w:tc>
          <w:tcPr>
            <w:tcW w:w="1654" w:type="dxa"/>
            <w:vMerge/>
          </w:tcPr>
          <w:p w:rsidR="00610561" w:rsidRPr="00AD02C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00" w:type="dxa"/>
          </w:tcPr>
          <w:p w:rsidR="00610561" w:rsidRPr="00D86503" w:rsidRDefault="00610561" w:rsidP="004E3DDE">
            <w:pPr>
              <w:widowControl w:val="0"/>
              <w:suppressAutoHyphens/>
              <w:ind w:left="-57" w:right="-57"/>
              <w:jc w:val="center"/>
              <w:rPr>
                <w:bCs/>
              </w:rPr>
            </w:pPr>
            <w:r w:rsidRPr="00D86503">
              <w:rPr>
                <w:bCs/>
              </w:rPr>
              <w:t>1</w:t>
            </w:r>
          </w:p>
        </w:tc>
        <w:tc>
          <w:tcPr>
            <w:tcW w:w="10470" w:type="dxa"/>
            <w:gridSpan w:val="2"/>
          </w:tcPr>
          <w:p w:rsidR="00610561" w:rsidRPr="00D86503" w:rsidRDefault="00610561" w:rsidP="004E3DDE">
            <w:pPr>
              <w:widowControl w:val="0"/>
              <w:suppressAutoHyphens/>
              <w:ind w:left="-57" w:right="-57"/>
              <w:jc w:val="both"/>
              <w:rPr>
                <w:bCs/>
              </w:rPr>
            </w:pPr>
            <w:r w:rsidRPr="00D86503">
              <w:rPr>
                <w:bCs/>
              </w:rPr>
              <w:t>Оценка соблюдения правовых норм, условий аттестации, этических принципов, лицензирования и стандартизации аудиторской деятельности.</w:t>
            </w:r>
          </w:p>
        </w:tc>
        <w:tc>
          <w:tcPr>
            <w:tcW w:w="1134" w:type="dxa"/>
            <w:vMerge/>
          </w:tcPr>
          <w:p w:rsidR="00610561" w:rsidRPr="00AD02C3"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610561" w:rsidRPr="00AD02C3"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83FD4" w:rsidTr="0026383D">
        <w:tc>
          <w:tcPr>
            <w:tcW w:w="1654" w:type="dxa"/>
            <w:vMerge/>
          </w:tcPr>
          <w:p w:rsidR="00610561" w:rsidRPr="00AD02C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70" w:type="dxa"/>
            <w:gridSpan w:val="3"/>
          </w:tcPr>
          <w:p w:rsidR="00610561" w:rsidRPr="00D86503" w:rsidRDefault="00610561" w:rsidP="004E3DDE">
            <w:pPr>
              <w:widowControl w:val="0"/>
              <w:suppressAutoHyphens/>
              <w:ind w:left="-57" w:right="-57"/>
              <w:jc w:val="both"/>
              <w:rPr>
                <w:b/>
                <w:bCs/>
              </w:rPr>
            </w:pPr>
            <w:r w:rsidRPr="00D86503">
              <w:rPr>
                <w:b/>
                <w:bCs/>
              </w:rPr>
              <w:t>Самостоятельная работа обучающихся</w:t>
            </w:r>
          </w:p>
        </w:tc>
        <w:tc>
          <w:tcPr>
            <w:tcW w:w="1134" w:type="dxa"/>
            <w:vMerge w:val="restart"/>
          </w:tcPr>
          <w:p w:rsidR="00610561" w:rsidRPr="00AD02C3"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502" w:type="dxa"/>
            <w:vMerge/>
          </w:tcPr>
          <w:p w:rsidR="00610561" w:rsidRPr="00AD02C3"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83FD4" w:rsidTr="0026383D">
        <w:tc>
          <w:tcPr>
            <w:tcW w:w="1654" w:type="dxa"/>
            <w:vMerge/>
          </w:tcPr>
          <w:p w:rsidR="00610561" w:rsidRPr="00AD02C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00" w:type="dxa"/>
          </w:tcPr>
          <w:p w:rsidR="00610561" w:rsidRPr="00D86503" w:rsidRDefault="00610561" w:rsidP="004E3DDE">
            <w:pPr>
              <w:widowControl w:val="0"/>
              <w:suppressAutoHyphens/>
              <w:ind w:left="-57" w:right="-57"/>
              <w:jc w:val="center"/>
              <w:rPr>
                <w:bCs/>
              </w:rPr>
            </w:pPr>
            <w:r w:rsidRPr="00D86503">
              <w:rPr>
                <w:bCs/>
              </w:rPr>
              <w:t>1</w:t>
            </w:r>
          </w:p>
        </w:tc>
        <w:tc>
          <w:tcPr>
            <w:tcW w:w="10470" w:type="dxa"/>
            <w:gridSpan w:val="2"/>
          </w:tcPr>
          <w:p w:rsidR="00610561" w:rsidRPr="00AD02C3" w:rsidRDefault="00610561" w:rsidP="004E3DDE">
            <w:pPr>
              <w:widowControl w:val="0"/>
              <w:suppressAutoHyphens/>
              <w:ind w:left="-57" w:right="-57"/>
              <w:jc w:val="both"/>
            </w:pPr>
            <w:r w:rsidRPr="00AD02C3">
              <w:t>Подготовить презентацию по теме «Профессиональная этика аудитора».</w:t>
            </w:r>
          </w:p>
        </w:tc>
        <w:tc>
          <w:tcPr>
            <w:tcW w:w="1134" w:type="dxa"/>
            <w:vMerge/>
          </w:tcPr>
          <w:p w:rsidR="00610561" w:rsidRPr="00AD02C3"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610561" w:rsidRPr="00AD02C3"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B56415" w:rsidRPr="00383FD4" w:rsidTr="0026383D">
        <w:trPr>
          <w:trHeight w:val="1731"/>
        </w:trPr>
        <w:tc>
          <w:tcPr>
            <w:tcW w:w="1654" w:type="dxa"/>
            <w:vMerge/>
          </w:tcPr>
          <w:p w:rsidR="00B56415" w:rsidRPr="00D86503" w:rsidRDefault="00B56415"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sz w:val="16"/>
                <w:szCs w:val="16"/>
              </w:rPr>
            </w:pPr>
          </w:p>
        </w:tc>
        <w:tc>
          <w:tcPr>
            <w:tcW w:w="11070" w:type="dxa"/>
            <w:gridSpan w:val="3"/>
          </w:tcPr>
          <w:p w:rsidR="00B56415" w:rsidRPr="00D86503" w:rsidRDefault="00B56415" w:rsidP="004E3DDE">
            <w:pPr>
              <w:widowControl w:val="0"/>
              <w:suppressAutoHyphens/>
              <w:ind w:left="-57" w:right="-57"/>
              <w:jc w:val="both"/>
              <w:rPr>
                <w:b/>
                <w:bCs/>
              </w:rPr>
            </w:pPr>
          </w:p>
        </w:tc>
        <w:tc>
          <w:tcPr>
            <w:tcW w:w="1134" w:type="dxa"/>
            <w:vMerge/>
          </w:tcPr>
          <w:p w:rsidR="00B56415" w:rsidRPr="00383FD4" w:rsidRDefault="00B56415"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B56415" w:rsidRPr="00383FD4" w:rsidRDefault="00B56415"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D620E" w:rsidRPr="00383FD4" w:rsidTr="0026383D">
        <w:tc>
          <w:tcPr>
            <w:tcW w:w="1654" w:type="dxa"/>
            <w:vMerge w:val="restart"/>
          </w:tcPr>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r w:rsidRPr="00D86503">
              <w:rPr>
                <w:b/>
                <w:bCs/>
              </w:rPr>
              <w:t xml:space="preserve">Тема 1.2 </w:t>
            </w:r>
            <w:r w:rsidRPr="00D86503">
              <w:rPr>
                <w:bCs/>
              </w:rPr>
              <w:t>Методология аудита.</w:t>
            </w: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p>
          <w:p w:rsidR="001D620E" w:rsidRDefault="001D620E" w:rsidP="00D066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jc w:val="both"/>
              <w:rPr>
                <w:b/>
                <w:bCs/>
              </w:rPr>
            </w:pPr>
          </w:p>
          <w:p w:rsidR="001D620E"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bCs/>
              </w:rPr>
            </w:pPr>
            <w:r w:rsidRPr="00913263">
              <w:rPr>
                <w:b/>
                <w:bCs/>
              </w:rPr>
              <w:t>Тема 1.3</w:t>
            </w:r>
          </w:p>
          <w:p w:rsidR="001D620E" w:rsidRPr="00913263"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Pr>
                <w:bCs/>
              </w:rPr>
              <w:t>Документальное оформление результатов аудиторской проверки</w:t>
            </w:r>
          </w:p>
        </w:tc>
        <w:tc>
          <w:tcPr>
            <w:tcW w:w="11070" w:type="dxa"/>
            <w:gridSpan w:val="3"/>
          </w:tcPr>
          <w:p w:rsidR="001D620E" w:rsidRPr="00D86503"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Cs/>
              </w:rPr>
            </w:pPr>
            <w:r w:rsidRPr="00D86503">
              <w:rPr>
                <w:bCs/>
              </w:rPr>
              <w:lastRenderedPageBreak/>
              <w:t>Содержание учебного материала</w:t>
            </w:r>
          </w:p>
        </w:tc>
        <w:tc>
          <w:tcPr>
            <w:tcW w:w="1134" w:type="dxa"/>
            <w:vMerge w:val="restart"/>
          </w:tcPr>
          <w:p w:rsidR="001D620E" w:rsidRPr="00672836" w:rsidRDefault="00B80DEC"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1502" w:type="dxa"/>
            <w:vMerge w:val="restart"/>
          </w:tcPr>
          <w:p w:rsidR="00F416B9" w:rsidRDefault="00F416B9" w:rsidP="00F416B9">
            <w:pPr>
              <w:rPr>
                <w:b/>
              </w:rPr>
            </w:pPr>
            <w:r w:rsidRPr="00E565E1">
              <w:t>ОК 01-11</w:t>
            </w:r>
          </w:p>
          <w:p w:rsidR="00F416B9" w:rsidRPr="0026383D" w:rsidRDefault="00F416B9" w:rsidP="00F416B9">
            <w:pPr>
              <w:jc w:val="center"/>
            </w:pPr>
            <w:r>
              <w:t>ПК 1.1.-1.4</w:t>
            </w:r>
            <w:r w:rsidRPr="0026383D">
              <w:t>.</w:t>
            </w:r>
          </w:p>
          <w:p w:rsidR="00F416B9" w:rsidRPr="0026383D" w:rsidRDefault="00F416B9" w:rsidP="00F416B9">
            <w:r>
              <w:t>ПК 2.1-2.7</w:t>
            </w:r>
            <w:r w:rsidRPr="0026383D">
              <w:t>.</w:t>
            </w:r>
          </w:p>
          <w:p w:rsidR="001D620E" w:rsidRPr="00672836" w:rsidRDefault="00F416B9" w:rsidP="00EC5D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ПК.4.1-4.7</w:t>
            </w:r>
          </w:p>
        </w:tc>
      </w:tr>
      <w:tr w:rsidR="001D620E" w:rsidRPr="00383FD4" w:rsidTr="0026383D">
        <w:trPr>
          <w:trHeight w:val="163"/>
        </w:trPr>
        <w:tc>
          <w:tcPr>
            <w:tcW w:w="1654" w:type="dxa"/>
            <w:vMerge/>
          </w:tcPr>
          <w:p w:rsidR="001D620E" w:rsidRPr="00383FD4"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00" w:type="dxa"/>
          </w:tcPr>
          <w:p w:rsidR="001D620E" w:rsidRPr="00383FD4"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383FD4">
              <w:t>1</w:t>
            </w:r>
          </w:p>
        </w:tc>
        <w:tc>
          <w:tcPr>
            <w:tcW w:w="10470" w:type="dxa"/>
            <w:gridSpan w:val="2"/>
          </w:tcPr>
          <w:p w:rsidR="001D620E" w:rsidRPr="00D86503"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rPr>
            </w:pPr>
            <w:r w:rsidRPr="00D86503">
              <w:rPr>
                <w:b/>
              </w:rPr>
              <w:t xml:space="preserve">Организация и техника аудиторской проверки </w:t>
            </w:r>
          </w:p>
          <w:p w:rsidR="001D620E" w:rsidRPr="00D86503"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rPr>
            </w:pPr>
            <w:r w:rsidRPr="00383FD4">
              <w:t>Понятия о функциях аудиторской деятельности. Виды важнейших функций аудиторской работы: экспертно-оценочная, подтверждающая (идентифицирующая), корректирующая и прогнозирующая. Этапы аудиторской проверки.</w:t>
            </w:r>
            <w:r w:rsidRPr="00D86503">
              <w:rPr>
                <w:b/>
              </w:rPr>
              <w:t xml:space="preserve"> </w:t>
            </w:r>
            <w:r w:rsidRPr="00383FD4">
              <w:t>Существенность в аудите. Аудиторский риск: понятие, компоненты, методика определения.</w:t>
            </w:r>
            <w:r w:rsidRPr="00D86503">
              <w:rPr>
                <w:b/>
              </w:rPr>
              <w:t xml:space="preserve"> </w:t>
            </w:r>
            <w:r w:rsidRPr="00383FD4">
              <w:t>Аудиторская выборка. Выбор аудиторских процедур. Аналитические процедуры. Факторы, влияющие на формирование методики аудиторской проверки. Аудиторские доказательства: виды, условия и методы получения. Документирование аудита. Рабочие документы аудитора. Состав рабочего дела клиента. Классификация ошибок. Финансовый анализ и прогнозирование как составная часть аудиторской проверки. Соблюдение режима конфиденциальности при оказании аудиторских услуг. Изучение и использование работы внутреннего аудита.</w:t>
            </w:r>
            <w:r w:rsidRPr="00D86503">
              <w:rPr>
                <w:b/>
              </w:rPr>
              <w:t xml:space="preserve"> </w:t>
            </w:r>
            <w:r w:rsidRPr="00383FD4">
              <w:t>Обобщение результатов аудиторской п</w:t>
            </w:r>
            <w:r>
              <w:t xml:space="preserve">роверки. </w:t>
            </w:r>
            <w:r w:rsidRPr="00D86503">
              <w:rPr>
                <w:b/>
              </w:rPr>
              <w:t xml:space="preserve"> </w:t>
            </w:r>
            <w:r w:rsidRPr="00383FD4">
              <w:t xml:space="preserve"> </w:t>
            </w:r>
          </w:p>
        </w:tc>
        <w:tc>
          <w:tcPr>
            <w:tcW w:w="1134" w:type="dxa"/>
            <w:vMerge/>
          </w:tcPr>
          <w:p w:rsidR="001D620E" w:rsidRPr="00672836"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502" w:type="dxa"/>
            <w:vMerge/>
          </w:tcPr>
          <w:p w:rsidR="001D620E" w:rsidRPr="00672836"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1D620E" w:rsidRPr="00383FD4" w:rsidTr="0026383D">
        <w:tc>
          <w:tcPr>
            <w:tcW w:w="1654" w:type="dxa"/>
            <w:vMerge/>
          </w:tcPr>
          <w:p w:rsidR="001D620E" w:rsidRPr="00383FD4"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70" w:type="dxa"/>
            <w:gridSpan w:val="3"/>
          </w:tcPr>
          <w:p w:rsidR="001D620E" w:rsidRPr="00383FD4"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
                <w:bCs/>
              </w:rPr>
              <w:t>Практическое занятие</w:t>
            </w:r>
          </w:p>
        </w:tc>
        <w:tc>
          <w:tcPr>
            <w:tcW w:w="1134" w:type="dxa"/>
            <w:vMerge w:val="restart"/>
          </w:tcPr>
          <w:p w:rsidR="001D620E" w:rsidRPr="00672836" w:rsidRDefault="00B80DEC"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502" w:type="dxa"/>
            <w:vMerge/>
          </w:tcPr>
          <w:p w:rsidR="001D620E" w:rsidRPr="00672836"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1D620E" w:rsidRPr="00383FD4" w:rsidTr="0026383D">
        <w:tc>
          <w:tcPr>
            <w:tcW w:w="1654" w:type="dxa"/>
            <w:vMerge/>
          </w:tcPr>
          <w:p w:rsidR="001D620E" w:rsidRPr="00383FD4"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00" w:type="dxa"/>
          </w:tcPr>
          <w:p w:rsidR="001D620E" w:rsidRPr="00383FD4"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383FD4">
              <w:t>1</w:t>
            </w:r>
          </w:p>
        </w:tc>
        <w:tc>
          <w:tcPr>
            <w:tcW w:w="10470" w:type="dxa"/>
            <w:gridSpan w:val="2"/>
          </w:tcPr>
          <w:p w:rsidR="001D620E" w:rsidRPr="00383FD4" w:rsidRDefault="00F91226" w:rsidP="004E3DDE">
            <w:pPr>
              <w:widowControl w:val="0"/>
              <w:suppressAutoHyphens/>
              <w:ind w:left="-57" w:right="-57"/>
              <w:jc w:val="both"/>
            </w:pPr>
            <w:r>
              <w:t>Планирование аудиторской проверки. Подготовка и составление общего плана аудита</w:t>
            </w:r>
          </w:p>
        </w:tc>
        <w:tc>
          <w:tcPr>
            <w:tcW w:w="1134" w:type="dxa"/>
            <w:vMerge/>
          </w:tcPr>
          <w:p w:rsidR="001D620E" w:rsidRPr="00672836"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1D620E" w:rsidRPr="00672836"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1D620E" w:rsidRPr="00383FD4" w:rsidTr="0026383D">
        <w:tc>
          <w:tcPr>
            <w:tcW w:w="1654" w:type="dxa"/>
            <w:vMerge/>
          </w:tcPr>
          <w:p w:rsidR="001D620E" w:rsidRPr="00383FD4"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70" w:type="dxa"/>
            <w:gridSpan w:val="3"/>
          </w:tcPr>
          <w:p w:rsidR="001D620E" w:rsidRPr="00383FD4"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
                <w:bCs/>
              </w:rPr>
              <w:t>Самостоятельная работа обучающихся</w:t>
            </w:r>
          </w:p>
        </w:tc>
        <w:tc>
          <w:tcPr>
            <w:tcW w:w="1134" w:type="dxa"/>
            <w:vMerge w:val="restart"/>
          </w:tcPr>
          <w:p w:rsidR="001D620E" w:rsidRDefault="0057295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p w:rsidR="001D620E" w:rsidRDefault="001D620E" w:rsidP="005729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D620E"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D620E"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D620E"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D620E"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D620E"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D620E"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D620E"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D620E"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D620E"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D620E"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D620E"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D620E"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D620E"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D620E"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D620E" w:rsidRPr="00672836" w:rsidRDefault="007E30E8" w:rsidP="001D6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502" w:type="dxa"/>
            <w:vMerge/>
          </w:tcPr>
          <w:p w:rsidR="001D620E" w:rsidRPr="00672836"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76151A" w:rsidRPr="00383FD4" w:rsidTr="0026383D">
        <w:trPr>
          <w:trHeight w:val="2739"/>
        </w:trPr>
        <w:tc>
          <w:tcPr>
            <w:tcW w:w="1654" w:type="dxa"/>
            <w:vMerge/>
          </w:tcPr>
          <w:p w:rsidR="0076151A" w:rsidRPr="00383FD4" w:rsidRDefault="0076151A"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00" w:type="dxa"/>
          </w:tcPr>
          <w:p w:rsidR="0076151A" w:rsidRPr="00AA636A" w:rsidRDefault="0076151A"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center"/>
            </w:pPr>
            <w:r w:rsidRPr="00AA636A">
              <w:t>2</w:t>
            </w:r>
          </w:p>
        </w:tc>
        <w:tc>
          <w:tcPr>
            <w:tcW w:w="10470" w:type="dxa"/>
            <w:gridSpan w:val="2"/>
          </w:tcPr>
          <w:p w:rsidR="0076151A" w:rsidRPr="00D86503" w:rsidRDefault="0076151A" w:rsidP="004E3DDE">
            <w:pPr>
              <w:widowControl w:val="0"/>
              <w:suppressAutoHyphens/>
              <w:ind w:left="-57" w:right="-57"/>
              <w:jc w:val="both"/>
              <w:rPr>
                <w:b/>
                <w:bCs/>
                <w:spacing w:val="-2"/>
              </w:rPr>
            </w:pPr>
            <w:r w:rsidRPr="00AA636A">
              <w:t>Изучить стандарты (правила) аудиторской деятельности: «Аудиторские доказательства», «Аналитические процедуры». «Планирование аудита».</w:t>
            </w:r>
          </w:p>
        </w:tc>
        <w:tc>
          <w:tcPr>
            <w:tcW w:w="1134" w:type="dxa"/>
            <w:vMerge/>
          </w:tcPr>
          <w:p w:rsidR="0076151A" w:rsidRPr="00672836" w:rsidRDefault="0076151A"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1502" w:type="dxa"/>
            <w:vMerge/>
          </w:tcPr>
          <w:p w:rsidR="0076151A" w:rsidRPr="00672836" w:rsidRDefault="0076151A"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1D620E" w:rsidRPr="00383FD4" w:rsidTr="0026383D">
        <w:trPr>
          <w:trHeight w:val="368"/>
        </w:trPr>
        <w:tc>
          <w:tcPr>
            <w:tcW w:w="1654" w:type="dxa"/>
            <w:vMerge/>
          </w:tcPr>
          <w:p w:rsidR="001D620E" w:rsidRPr="00383FD4"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70" w:type="dxa"/>
            <w:gridSpan w:val="3"/>
            <w:tcBorders>
              <w:top w:val="single" w:sz="4" w:space="0" w:color="auto"/>
              <w:bottom w:val="single" w:sz="4" w:space="0" w:color="auto"/>
            </w:tcBorders>
          </w:tcPr>
          <w:p w:rsidR="001D620E" w:rsidRPr="00AA636A" w:rsidRDefault="001D620E" w:rsidP="004E3DDE">
            <w:pPr>
              <w:widowControl w:val="0"/>
              <w:shd w:val="clear" w:color="auto" w:fill="FFFFFF"/>
              <w:tabs>
                <w:tab w:val="left" w:pos="360"/>
              </w:tabs>
              <w:suppressAutoHyphens/>
              <w:autoSpaceDE w:val="0"/>
              <w:autoSpaceDN w:val="0"/>
              <w:adjustRightInd w:val="0"/>
              <w:ind w:left="-57" w:right="-57"/>
              <w:jc w:val="both"/>
            </w:pPr>
            <w:r>
              <w:t>Содержание дисциплины</w:t>
            </w:r>
          </w:p>
        </w:tc>
        <w:tc>
          <w:tcPr>
            <w:tcW w:w="1134" w:type="dxa"/>
            <w:vMerge/>
          </w:tcPr>
          <w:p w:rsidR="001D620E" w:rsidRPr="00672836"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1502" w:type="dxa"/>
            <w:vMerge/>
          </w:tcPr>
          <w:p w:rsidR="001D620E" w:rsidRPr="00672836"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1D620E" w:rsidRPr="00383FD4" w:rsidTr="0026383D">
        <w:trPr>
          <w:trHeight w:val="1189"/>
        </w:trPr>
        <w:tc>
          <w:tcPr>
            <w:tcW w:w="1654" w:type="dxa"/>
            <w:vMerge/>
          </w:tcPr>
          <w:p w:rsidR="001D620E" w:rsidRPr="00383FD4"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00" w:type="dxa"/>
            <w:tcBorders>
              <w:top w:val="single" w:sz="4" w:space="0" w:color="auto"/>
              <w:bottom w:val="single" w:sz="4" w:space="0" w:color="auto"/>
            </w:tcBorders>
          </w:tcPr>
          <w:p w:rsidR="001D620E" w:rsidRPr="00AA636A" w:rsidRDefault="001D620E"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center"/>
            </w:pPr>
            <w:r>
              <w:t>1</w:t>
            </w:r>
          </w:p>
        </w:tc>
        <w:tc>
          <w:tcPr>
            <w:tcW w:w="10470" w:type="dxa"/>
            <w:gridSpan w:val="2"/>
            <w:tcBorders>
              <w:top w:val="single" w:sz="4" w:space="0" w:color="auto"/>
              <w:bottom w:val="single" w:sz="4" w:space="0" w:color="auto"/>
            </w:tcBorders>
          </w:tcPr>
          <w:p w:rsidR="001D620E" w:rsidRDefault="001D620E" w:rsidP="004E3DDE">
            <w:pPr>
              <w:widowControl w:val="0"/>
              <w:shd w:val="clear" w:color="auto" w:fill="FFFFFF"/>
              <w:tabs>
                <w:tab w:val="left" w:pos="360"/>
              </w:tabs>
              <w:suppressAutoHyphens/>
              <w:autoSpaceDE w:val="0"/>
              <w:autoSpaceDN w:val="0"/>
              <w:adjustRightInd w:val="0"/>
              <w:ind w:left="-57" w:right="-57"/>
              <w:jc w:val="both"/>
            </w:pPr>
            <w:r w:rsidRPr="001D620E">
              <w:rPr>
                <w:b/>
              </w:rPr>
              <w:t>Документальное оформление результатов проверки</w:t>
            </w:r>
            <w:r>
              <w:rPr>
                <w:b/>
              </w:rPr>
              <w:t xml:space="preserve"> </w:t>
            </w:r>
          </w:p>
          <w:p w:rsidR="001D620E" w:rsidRDefault="001D620E" w:rsidP="004E3DDE">
            <w:pPr>
              <w:widowControl w:val="0"/>
              <w:shd w:val="clear" w:color="auto" w:fill="FFFFFF"/>
              <w:tabs>
                <w:tab w:val="left" w:pos="360"/>
              </w:tabs>
              <w:suppressAutoHyphens/>
              <w:autoSpaceDE w:val="0"/>
              <w:autoSpaceDN w:val="0"/>
              <w:adjustRightInd w:val="0"/>
              <w:ind w:left="-57" w:right="-57"/>
              <w:jc w:val="both"/>
            </w:pPr>
            <w:r>
              <w:t>Письменная информация руководству экономического субъекта по результатам проверки.</w:t>
            </w:r>
          </w:p>
          <w:p w:rsidR="001D620E" w:rsidRDefault="001D620E" w:rsidP="004E3DDE">
            <w:pPr>
              <w:widowControl w:val="0"/>
              <w:shd w:val="clear" w:color="auto" w:fill="FFFFFF"/>
              <w:tabs>
                <w:tab w:val="left" w:pos="360"/>
              </w:tabs>
              <w:suppressAutoHyphens/>
              <w:autoSpaceDE w:val="0"/>
              <w:autoSpaceDN w:val="0"/>
              <w:adjustRightInd w:val="0"/>
              <w:ind w:left="-57" w:right="-57"/>
              <w:jc w:val="both"/>
            </w:pPr>
            <w:r>
              <w:t xml:space="preserve">Аудиторское заключение: структура, содержание и оформление. </w:t>
            </w:r>
          </w:p>
          <w:p w:rsidR="001D620E" w:rsidRDefault="001D620E" w:rsidP="004E3DDE">
            <w:pPr>
              <w:widowControl w:val="0"/>
              <w:shd w:val="clear" w:color="auto" w:fill="FFFFFF"/>
              <w:tabs>
                <w:tab w:val="left" w:pos="360"/>
              </w:tabs>
              <w:suppressAutoHyphens/>
              <w:autoSpaceDE w:val="0"/>
              <w:autoSpaceDN w:val="0"/>
              <w:adjustRightInd w:val="0"/>
              <w:ind w:left="-57" w:right="-57"/>
              <w:jc w:val="both"/>
            </w:pPr>
            <w:r>
              <w:t>Виды аудиторских заключений.</w:t>
            </w:r>
          </w:p>
          <w:p w:rsidR="001D620E" w:rsidRPr="001D620E" w:rsidRDefault="001D620E" w:rsidP="004E3DDE">
            <w:pPr>
              <w:widowControl w:val="0"/>
              <w:shd w:val="clear" w:color="auto" w:fill="FFFFFF"/>
              <w:tabs>
                <w:tab w:val="left" w:pos="360"/>
              </w:tabs>
              <w:suppressAutoHyphens/>
              <w:autoSpaceDE w:val="0"/>
              <w:autoSpaceDN w:val="0"/>
              <w:adjustRightInd w:val="0"/>
              <w:ind w:left="-57" w:right="-57"/>
              <w:jc w:val="both"/>
            </w:pPr>
          </w:p>
        </w:tc>
        <w:tc>
          <w:tcPr>
            <w:tcW w:w="1134" w:type="dxa"/>
            <w:vMerge/>
            <w:tcBorders>
              <w:bottom w:val="single" w:sz="4" w:space="0" w:color="auto"/>
            </w:tcBorders>
          </w:tcPr>
          <w:p w:rsidR="001D620E" w:rsidRPr="00672836"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c>
          <w:tcPr>
            <w:tcW w:w="1502" w:type="dxa"/>
            <w:vMerge/>
          </w:tcPr>
          <w:p w:rsidR="001D620E" w:rsidRPr="00672836" w:rsidRDefault="001D620E"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7E30E8" w:rsidRPr="00383FD4" w:rsidTr="0026383D">
        <w:trPr>
          <w:trHeight w:val="1932"/>
        </w:trPr>
        <w:tc>
          <w:tcPr>
            <w:tcW w:w="1654" w:type="dxa"/>
            <w:vMerge/>
          </w:tcPr>
          <w:p w:rsidR="007E30E8" w:rsidRPr="00383FD4" w:rsidRDefault="007E30E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00" w:type="dxa"/>
            <w:tcBorders>
              <w:top w:val="single" w:sz="4" w:space="0" w:color="auto"/>
            </w:tcBorders>
          </w:tcPr>
          <w:p w:rsidR="007E30E8" w:rsidRDefault="007E30E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center"/>
            </w:pPr>
          </w:p>
          <w:p w:rsidR="007E30E8" w:rsidRDefault="007E30E8" w:rsidP="00F912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jc w:val="center"/>
            </w:pPr>
            <w:r>
              <w:t>1</w:t>
            </w:r>
          </w:p>
        </w:tc>
        <w:tc>
          <w:tcPr>
            <w:tcW w:w="10470" w:type="dxa"/>
            <w:gridSpan w:val="2"/>
            <w:tcBorders>
              <w:top w:val="single" w:sz="4" w:space="0" w:color="auto"/>
            </w:tcBorders>
          </w:tcPr>
          <w:p w:rsidR="007E30E8" w:rsidRDefault="007E30E8" w:rsidP="004E3DDE">
            <w:pPr>
              <w:widowControl w:val="0"/>
              <w:shd w:val="clear" w:color="auto" w:fill="FFFFFF"/>
              <w:tabs>
                <w:tab w:val="left" w:pos="360"/>
              </w:tabs>
              <w:suppressAutoHyphens/>
              <w:autoSpaceDE w:val="0"/>
              <w:autoSpaceDN w:val="0"/>
              <w:adjustRightInd w:val="0"/>
              <w:ind w:left="-57" w:right="-57"/>
              <w:jc w:val="both"/>
              <w:rPr>
                <w:b/>
              </w:rPr>
            </w:pPr>
            <w:r>
              <w:rPr>
                <w:b/>
              </w:rPr>
              <w:t>Практическое занятие</w:t>
            </w:r>
          </w:p>
          <w:p w:rsidR="007E30E8" w:rsidRDefault="007E30E8" w:rsidP="00F91226">
            <w:pPr>
              <w:widowControl w:val="0"/>
              <w:shd w:val="clear" w:color="auto" w:fill="FFFFFF"/>
              <w:tabs>
                <w:tab w:val="left" w:pos="360"/>
              </w:tabs>
              <w:suppressAutoHyphens/>
              <w:autoSpaceDE w:val="0"/>
              <w:autoSpaceDN w:val="0"/>
              <w:adjustRightInd w:val="0"/>
              <w:ind w:left="-57" w:right="-57"/>
              <w:jc w:val="both"/>
            </w:pPr>
            <w:r w:rsidRPr="00D86503">
              <w:rPr>
                <w:bCs/>
              </w:rPr>
              <w:t>Составление аудиторских заключений по итогам аудиторских проверок экономических субъектов различных отраслей и организационно-правовых форм собственности.</w:t>
            </w:r>
            <w:r w:rsidRPr="00383FD4">
              <w:t xml:space="preserve"> Последствия несоблюдения нормативно-правовых актов и формулирование выводов.</w:t>
            </w:r>
          </w:p>
          <w:p w:rsidR="007E30E8" w:rsidRPr="001D620E" w:rsidRDefault="007E30E8" w:rsidP="007E30E8">
            <w:pPr>
              <w:widowControl w:val="0"/>
              <w:shd w:val="clear" w:color="auto" w:fill="FFFFFF"/>
              <w:tabs>
                <w:tab w:val="left" w:pos="360"/>
              </w:tabs>
              <w:suppressAutoHyphens/>
              <w:autoSpaceDE w:val="0"/>
              <w:autoSpaceDN w:val="0"/>
              <w:adjustRightInd w:val="0"/>
              <w:ind w:right="-57"/>
              <w:jc w:val="both"/>
              <w:rPr>
                <w:b/>
              </w:rPr>
            </w:pPr>
          </w:p>
        </w:tc>
        <w:tc>
          <w:tcPr>
            <w:tcW w:w="1134" w:type="dxa"/>
            <w:tcBorders>
              <w:top w:val="single" w:sz="4" w:space="0" w:color="auto"/>
            </w:tcBorders>
          </w:tcPr>
          <w:p w:rsidR="007E30E8" w:rsidRDefault="00C87E12" w:rsidP="001D6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p w:rsidR="007E30E8" w:rsidRDefault="007E30E8" w:rsidP="001D6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E30E8" w:rsidRDefault="007E30E8" w:rsidP="001D6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E30E8" w:rsidRDefault="007E30E8" w:rsidP="001D6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E30E8" w:rsidRDefault="007E30E8" w:rsidP="001D6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E30E8" w:rsidRDefault="007E30E8" w:rsidP="001D6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E30E8" w:rsidRPr="001D620E" w:rsidRDefault="007E30E8" w:rsidP="001D6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7E30E8" w:rsidRPr="00672836" w:rsidRDefault="007E30E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610561" w:rsidRPr="00383FD4" w:rsidTr="0026383D">
        <w:tc>
          <w:tcPr>
            <w:tcW w:w="12724" w:type="dxa"/>
            <w:gridSpan w:val="4"/>
          </w:tcPr>
          <w:p w:rsidR="00610561" w:rsidRPr="00D86503" w:rsidRDefault="00610561" w:rsidP="004E3DDE">
            <w:pPr>
              <w:widowControl w:val="0"/>
              <w:suppressAutoHyphens/>
              <w:ind w:left="-57" w:right="-57"/>
              <w:jc w:val="both"/>
              <w:rPr>
                <w:bCs/>
              </w:rPr>
            </w:pPr>
            <w:r w:rsidRPr="00D86503">
              <w:rPr>
                <w:b/>
                <w:bCs/>
              </w:rPr>
              <w:t xml:space="preserve">Раздел 2 Практический аудит. </w:t>
            </w:r>
            <w:r w:rsidRPr="00D86503">
              <w:rPr>
                <w:b/>
              </w:rPr>
              <w:t>Методика проведения аудита хозяйственно-финансовой деятельности экономического субъекта</w:t>
            </w:r>
          </w:p>
        </w:tc>
        <w:tc>
          <w:tcPr>
            <w:tcW w:w="1134" w:type="dxa"/>
          </w:tcPr>
          <w:p w:rsidR="00610561" w:rsidRPr="00571A43" w:rsidRDefault="00571A43" w:rsidP="00571A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rPr>
            </w:pPr>
            <w:r>
              <w:rPr>
                <w:b/>
                <w:color w:val="FF0000"/>
              </w:rPr>
              <w:t xml:space="preserve">   </w:t>
            </w:r>
            <w:r w:rsidRPr="00571A43">
              <w:rPr>
                <w:b/>
                <w:color w:val="000000" w:themeColor="text1"/>
              </w:rPr>
              <w:t>5</w:t>
            </w:r>
            <w:r>
              <w:rPr>
                <w:b/>
                <w:color w:val="000000" w:themeColor="text1"/>
              </w:rPr>
              <w:t>4</w:t>
            </w:r>
          </w:p>
        </w:tc>
        <w:tc>
          <w:tcPr>
            <w:tcW w:w="1502" w:type="dxa"/>
            <w:vMerge/>
          </w:tcPr>
          <w:p w:rsidR="00610561" w:rsidRPr="00672836"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610561" w:rsidRPr="00383FD4" w:rsidTr="0026383D">
        <w:tc>
          <w:tcPr>
            <w:tcW w:w="1654" w:type="dxa"/>
            <w:vMerge w:val="restart"/>
          </w:tcPr>
          <w:p w:rsidR="00610561" w:rsidRPr="00D8650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bCs/>
              </w:rPr>
            </w:pPr>
            <w:r w:rsidRPr="00D86503">
              <w:rPr>
                <w:b/>
                <w:bCs/>
              </w:rPr>
              <w:t>Тема 2.1</w:t>
            </w:r>
            <w:r w:rsidRPr="00383FD4">
              <w:t xml:space="preserve"> </w:t>
            </w:r>
            <w:r w:rsidRPr="00D86503">
              <w:rPr>
                <w:bCs/>
              </w:rPr>
              <w:t>Аудит внеоборотных активов</w:t>
            </w:r>
          </w:p>
        </w:tc>
        <w:tc>
          <w:tcPr>
            <w:tcW w:w="11070" w:type="dxa"/>
            <w:gridSpan w:val="3"/>
          </w:tcPr>
          <w:p w:rsidR="00610561" w:rsidRPr="00D86503" w:rsidRDefault="00610561" w:rsidP="004E3DDE">
            <w:pPr>
              <w:widowControl w:val="0"/>
              <w:suppressAutoHyphens/>
              <w:ind w:left="-57" w:right="-57"/>
              <w:jc w:val="both"/>
              <w:rPr>
                <w:b/>
                <w:bCs/>
              </w:rPr>
            </w:pPr>
            <w:r w:rsidRPr="00D86503">
              <w:rPr>
                <w:bCs/>
              </w:rPr>
              <w:t>Содержание учебного материала</w:t>
            </w:r>
          </w:p>
        </w:tc>
        <w:tc>
          <w:tcPr>
            <w:tcW w:w="1134" w:type="dxa"/>
          </w:tcPr>
          <w:p w:rsidR="00610561" w:rsidRPr="00383FD4" w:rsidRDefault="00C87E1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502" w:type="dxa"/>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83FD4" w:rsidTr="0026383D">
        <w:tc>
          <w:tcPr>
            <w:tcW w:w="1654" w:type="dxa"/>
            <w:vMerge/>
          </w:tcPr>
          <w:p w:rsidR="00610561" w:rsidRPr="00D8650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bCs/>
              </w:rPr>
            </w:pPr>
          </w:p>
        </w:tc>
        <w:tc>
          <w:tcPr>
            <w:tcW w:w="600" w:type="dxa"/>
          </w:tcPr>
          <w:p w:rsidR="00610561" w:rsidRPr="00D86503" w:rsidRDefault="00610561" w:rsidP="004E3DDE">
            <w:pPr>
              <w:widowControl w:val="0"/>
              <w:suppressAutoHyphens/>
              <w:ind w:left="-57" w:right="-57"/>
              <w:jc w:val="both"/>
              <w:rPr>
                <w:bCs/>
              </w:rPr>
            </w:pPr>
            <w:r w:rsidRPr="00D86503">
              <w:rPr>
                <w:bCs/>
              </w:rPr>
              <w:t>1</w:t>
            </w:r>
          </w:p>
        </w:tc>
        <w:tc>
          <w:tcPr>
            <w:tcW w:w="10470" w:type="dxa"/>
            <w:gridSpan w:val="2"/>
          </w:tcPr>
          <w:p w:rsidR="00610561" w:rsidRPr="00D86503" w:rsidRDefault="00610561" w:rsidP="004E3DDE">
            <w:pPr>
              <w:widowControl w:val="0"/>
              <w:suppressAutoHyphens/>
              <w:ind w:left="-57" w:right="-57"/>
              <w:jc w:val="both"/>
              <w:rPr>
                <w:b/>
                <w:bCs/>
              </w:rPr>
            </w:pPr>
            <w:r w:rsidRPr="00D86503">
              <w:rPr>
                <w:b/>
                <w:bCs/>
              </w:rPr>
              <w:t xml:space="preserve">Проверка операций с основными средствами и с нематериальными активами </w:t>
            </w:r>
          </w:p>
          <w:p w:rsidR="00610561" w:rsidRPr="00383FD4" w:rsidRDefault="00610561" w:rsidP="004E3DDE">
            <w:pPr>
              <w:widowControl w:val="0"/>
              <w:suppressAutoHyphens/>
              <w:ind w:left="-57" w:right="-57"/>
              <w:jc w:val="both"/>
            </w:pPr>
            <w:r w:rsidRPr="00383FD4">
              <w:t xml:space="preserve">Аудит правильности оценки внеоборотных активов. Проверка организации бухгалтерского учета вложений во внеоборотные активы по счету 08 «Вложения во внеоборотные активы». </w:t>
            </w:r>
            <w:r w:rsidRPr="00D86503">
              <w:rPr>
                <w:bCs/>
              </w:rPr>
              <w:t xml:space="preserve">Цели проверки и источники информации. Аудиторские процедуры. Типичные ошибки и нарушения. Проверка операций по приобретению и движению основных средств и правильности документального отражения операций. Проверка правильности оценки, переоценки основных средств, начисления амортизации, списания затрат на ремонт основных средств. Проверка операций по приобретению и движению нематериальных активов. </w:t>
            </w:r>
            <w:r w:rsidRPr="00383FD4">
              <w:t xml:space="preserve">Особенности определения балансовой стоимости нематериальных активов. Экспертный метод оценки. </w:t>
            </w:r>
            <w:r w:rsidRPr="00D86503">
              <w:rPr>
                <w:bCs/>
              </w:rPr>
              <w:t>Проверка правильности определения срока полезного использования нематериальных активов, начисления амортизации. Проверка налогообложения в операциях с основными средствами и нематериальными активами, налоговых регистров. Выводы и предложения по результатам проверки.</w:t>
            </w:r>
          </w:p>
        </w:tc>
        <w:tc>
          <w:tcPr>
            <w:tcW w:w="1134" w:type="dxa"/>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val="restart"/>
          </w:tcPr>
          <w:p w:rsidR="00F416B9" w:rsidRDefault="00F416B9" w:rsidP="00F416B9">
            <w:pPr>
              <w:rPr>
                <w:b/>
              </w:rPr>
            </w:pPr>
            <w:r w:rsidRPr="00E565E1">
              <w:t>ОК 01-11</w:t>
            </w:r>
          </w:p>
          <w:p w:rsidR="00F416B9" w:rsidRPr="0026383D" w:rsidRDefault="00F416B9" w:rsidP="002F493C">
            <w:pPr>
              <w:jc w:val="center"/>
            </w:pPr>
            <w:r>
              <w:t>ПК 1.1.-1.4</w:t>
            </w:r>
            <w:r w:rsidRPr="0026383D">
              <w:t>.</w:t>
            </w:r>
          </w:p>
          <w:p w:rsidR="00F416B9" w:rsidRPr="0026383D" w:rsidRDefault="00F416B9" w:rsidP="00F416B9">
            <w:pPr>
              <w:jc w:val="center"/>
            </w:pPr>
            <w:r w:rsidRPr="0026383D">
              <w:t>ПК 3.1.-3.4.</w:t>
            </w:r>
          </w:p>
          <w:p w:rsidR="00610561" w:rsidRPr="00383FD4" w:rsidRDefault="00F416B9" w:rsidP="00EC5D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ПК.4.1-4.7</w:t>
            </w:r>
          </w:p>
        </w:tc>
      </w:tr>
      <w:tr w:rsidR="00610561" w:rsidRPr="00383FD4" w:rsidTr="0026383D">
        <w:tc>
          <w:tcPr>
            <w:tcW w:w="1654" w:type="dxa"/>
            <w:vMerge/>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70" w:type="dxa"/>
            <w:gridSpan w:val="3"/>
          </w:tcPr>
          <w:p w:rsidR="00610561" w:rsidRPr="00D86503" w:rsidRDefault="00610561" w:rsidP="004E3DDE">
            <w:pPr>
              <w:widowControl w:val="0"/>
              <w:suppressAutoHyphens/>
              <w:ind w:left="-57" w:right="-57"/>
              <w:jc w:val="both"/>
              <w:rPr>
                <w:b/>
              </w:rPr>
            </w:pPr>
            <w:r w:rsidRPr="00D86503">
              <w:rPr>
                <w:b/>
                <w:bCs/>
              </w:rPr>
              <w:t>Практическое занятие</w:t>
            </w:r>
          </w:p>
        </w:tc>
        <w:tc>
          <w:tcPr>
            <w:tcW w:w="1134" w:type="dxa"/>
            <w:vMerge w:val="restart"/>
          </w:tcPr>
          <w:p w:rsidR="00610561" w:rsidRPr="00383FD4" w:rsidRDefault="00C87E1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502" w:type="dxa"/>
            <w:vMerge/>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83FD4" w:rsidTr="0026383D">
        <w:tc>
          <w:tcPr>
            <w:tcW w:w="1654" w:type="dxa"/>
            <w:vMerge/>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00" w:type="dxa"/>
          </w:tcPr>
          <w:p w:rsidR="00610561" w:rsidRPr="00383FD4" w:rsidRDefault="00610561" w:rsidP="004E3DDE">
            <w:pPr>
              <w:widowControl w:val="0"/>
              <w:tabs>
                <w:tab w:val="center" w:pos="162"/>
              </w:tabs>
              <w:suppressAutoHyphens/>
              <w:ind w:left="-57" w:right="-57"/>
              <w:jc w:val="both"/>
            </w:pPr>
            <w:r w:rsidRPr="00383FD4">
              <w:t>1</w:t>
            </w:r>
          </w:p>
        </w:tc>
        <w:tc>
          <w:tcPr>
            <w:tcW w:w="10470" w:type="dxa"/>
            <w:gridSpan w:val="2"/>
          </w:tcPr>
          <w:p w:rsidR="00610561" w:rsidRPr="00383FD4" w:rsidRDefault="00610561" w:rsidP="004E3DDE">
            <w:pPr>
              <w:widowControl w:val="0"/>
              <w:shd w:val="clear" w:color="auto" w:fill="FFFFFF"/>
              <w:suppressAutoHyphens/>
              <w:autoSpaceDE w:val="0"/>
              <w:autoSpaceDN w:val="0"/>
              <w:adjustRightInd w:val="0"/>
              <w:ind w:left="-57" w:right="-57"/>
              <w:jc w:val="both"/>
            </w:pPr>
            <w:r w:rsidRPr="00383FD4">
              <w:t>Освоение приемов аудиторской проверки операций с основными средствами и нематериальными активами на основании условных примеров первичных документов, учетных регистров и бухгалтерской отчетности.</w:t>
            </w:r>
          </w:p>
        </w:tc>
        <w:tc>
          <w:tcPr>
            <w:tcW w:w="1134" w:type="dxa"/>
            <w:vMerge/>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83FD4" w:rsidTr="0026383D">
        <w:tc>
          <w:tcPr>
            <w:tcW w:w="1654" w:type="dxa"/>
            <w:vMerge/>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70" w:type="dxa"/>
            <w:gridSpan w:val="3"/>
            <w:tcBorders>
              <w:bottom w:val="nil"/>
            </w:tcBorders>
          </w:tcPr>
          <w:p w:rsidR="00610561" w:rsidRPr="00D86503" w:rsidRDefault="00610561" w:rsidP="004E3DDE">
            <w:pPr>
              <w:widowControl w:val="0"/>
              <w:suppressAutoHyphens/>
              <w:ind w:left="-57" w:right="-57"/>
              <w:jc w:val="both"/>
              <w:rPr>
                <w:b/>
                <w:bCs/>
              </w:rPr>
            </w:pPr>
          </w:p>
        </w:tc>
        <w:tc>
          <w:tcPr>
            <w:tcW w:w="1134" w:type="dxa"/>
            <w:vMerge w:val="restart"/>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C45EF" w:rsidRPr="00383FD4" w:rsidTr="0026383D">
        <w:tc>
          <w:tcPr>
            <w:tcW w:w="1654" w:type="dxa"/>
            <w:vMerge/>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70" w:type="dxa"/>
            <w:gridSpan w:val="3"/>
            <w:tcBorders>
              <w:top w:val="nil"/>
            </w:tcBorders>
          </w:tcPr>
          <w:p w:rsidR="004C45EF" w:rsidRPr="00383FD4" w:rsidRDefault="004C45EF" w:rsidP="00592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7"/>
              <w:jc w:val="both"/>
            </w:pPr>
          </w:p>
        </w:tc>
        <w:tc>
          <w:tcPr>
            <w:tcW w:w="1134" w:type="dxa"/>
            <w:vMerge/>
          </w:tcPr>
          <w:p w:rsidR="004C45EF" w:rsidRPr="00383FD4" w:rsidRDefault="004C45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4C45EF" w:rsidRPr="00383FD4" w:rsidRDefault="004C45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83FD4" w:rsidTr="0026383D">
        <w:tc>
          <w:tcPr>
            <w:tcW w:w="1654" w:type="dxa"/>
            <w:vMerge/>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00" w:type="dxa"/>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0470" w:type="dxa"/>
            <w:gridSpan w:val="2"/>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34" w:type="dxa"/>
            <w:vMerge/>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C45EF" w:rsidRPr="00383FD4" w:rsidTr="0026383D">
        <w:tc>
          <w:tcPr>
            <w:tcW w:w="1654" w:type="dxa"/>
            <w:vMerge w:val="restart"/>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
                <w:bCs/>
              </w:rPr>
              <w:t>Тема 2.2</w:t>
            </w:r>
            <w:r w:rsidRPr="00383FD4">
              <w:t xml:space="preserve"> </w:t>
            </w:r>
            <w:r w:rsidRPr="00D86503">
              <w:rPr>
                <w:bCs/>
              </w:rPr>
              <w:lastRenderedPageBreak/>
              <w:t>Аудит собственных средств организации</w:t>
            </w:r>
          </w:p>
        </w:tc>
        <w:tc>
          <w:tcPr>
            <w:tcW w:w="11070" w:type="dxa"/>
            <w:gridSpan w:val="3"/>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Cs/>
              </w:rPr>
              <w:lastRenderedPageBreak/>
              <w:t>Содержание учебного материала</w:t>
            </w:r>
          </w:p>
        </w:tc>
        <w:tc>
          <w:tcPr>
            <w:tcW w:w="1134" w:type="dxa"/>
            <w:vMerge w:val="restart"/>
          </w:tcPr>
          <w:p w:rsidR="004C45EF" w:rsidRPr="00383FD4" w:rsidRDefault="00C87E1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502" w:type="dxa"/>
            <w:vMerge w:val="restart"/>
          </w:tcPr>
          <w:p w:rsidR="004C45EF" w:rsidRPr="00383FD4" w:rsidRDefault="004C45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250BD" w:rsidRPr="00066846" w:rsidRDefault="002250BD" w:rsidP="00066846">
            <w:pPr>
              <w:rPr>
                <w:b/>
              </w:rPr>
            </w:pPr>
            <w:r w:rsidRPr="00E565E1">
              <w:lastRenderedPageBreak/>
              <w:t>ОК 01-11</w:t>
            </w:r>
          </w:p>
          <w:p w:rsidR="002250BD" w:rsidRPr="0026383D" w:rsidRDefault="002250BD" w:rsidP="002250BD">
            <w:r>
              <w:t>ПК 2.1-2.7</w:t>
            </w:r>
            <w:r w:rsidRPr="0026383D">
              <w:t>.</w:t>
            </w:r>
          </w:p>
          <w:p w:rsidR="002250BD" w:rsidRPr="0026383D" w:rsidRDefault="002250BD" w:rsidP="002250BD">
            <w:pPr>
              <w:jc w:val="center"/>
            </w:pPr>
            <w:r w:rsidRPr="0026383D">
              <w:t>ПК 3.1.-3.4.</w:t>
            </w:r>
          </w:p>
          <w:p w:rsidR="004C45EF" w:rsidRPr="00383FD4" w:rsidRDefault="002250BD" w:rsidP="00EC5D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ПК.4.1-4.7</w:t>
            </w:r>
          </w:p>
        </w:tc>
      </w:tr>
      <w:tr w:rsidR="004C45EF" w:rsidRPr="00383FD4" w:rsidTr="0026383D">
        <w:tc>
          <w:tcPr>
            <w:tcW w:w="1654" w:type="dxa"/>
            <w:vMerge/>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00" w:type="dxa"/>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t>1</w:t>
            </w:r>
          </w:p>
        </w:tc>
        <w:tc>
          <w:tcPr>
            <w:tcW w:w="10470" w:type="dxa"/>
            <w:gridSpan w:val="2"/>
          </w:tcPr>
          <w:p w:rsidR="004C45EF" w:rsidRPr="00D86503"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rPr>
            </w:pPr>
            <w:r w:rsidRPr="00D86503">
              <w:rPr>
                <w:b/>
              </w:rPr>
              <w:t xml:space="preserve">Проверка уставного капитала, прочих видов капитала и резервов. </w:t>
            </w:r>
          </w:p>
          <w:p w:rsidR="004C45EF" w:rsidRPr="00D86503"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rPr>
            </w:pPr>
            <w:r w:rsidRPr="00D86503">
              <w:rPr>
                <w:bCs/>
              </w:rPr>
              <w:t xml:space="preserve">Цели проверки и источники информации. Аудиторские процедуры. Типичные ошибки и нарушения. Задачи и специальные аудиторские процедуры проверки уставного капитала и расчетов с учредителями. Правила изменения уставного капитала: для акционерных обществ, для обществ с ограниченной ответственностью. Проверка резервного капитала (фонда) (РК). Проверка состояния и движения РК. Проверка отчислений в резервный капитал из прибыли. Проверка добавочного капитала (фонда) (ДК). Проверка формирования и использования ДК. Проверка наличия и движения сумм нераспределенной прибыли или непокрытого убытка организации. Проверка создания резерва предстоящих расходов. Выводы и предложения по результатам проверки.  </w:t>
            </w:r>
          </w:p>
        </w:tc>
        <w:tc>
          <w:tcPr>
            <w:tcW w:w="1134" w:type="dxa"/>
            <w:vMerge/>
          </w:tcPr>
          <w:p w:rsidR="004C45EF" w:rsidRPr="00383FD4" w:rsidRDefault="004C45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502" w:type="dxa"/>
            <w:vMerge/>
          </w:tcPr>
          <w:p w:rsidR="004C45EF" w:rsidRPr="00383FD4" w:rsidRDefault="004C45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C45EF" w:rsidRPr="00383FD4" w:rsidTr="0026383D">
        <w:tc>
          <w:tcPr>
            <w:tcW w:w="1654" w:type="dxa"/>
            <w:vMerge/>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70" w:type="dxa"/>
            <w:gridSpan w:val="3"/>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
                <w:bCs/>
              </w:rPr>
              <w:t>Практическое занятие</w:t>
            </w:r>
          </w:p>
        </w:tc>
        <w:tc>
          <w:tcPr>
            <w:tcW w:w="1134" w:type="dxa"/>
            <w:vMerge w:val="restart"/>
          </w:tcPr>
          <w:p w:rsidR="004C45EF" w:rsidRPr="00383FD4" w:rsidRDefault="00C87E1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502" w:type="dxa"/>
            <w:vMerge/>
          </w:tcPr>
          <w:p w:rsidR="004C45EF" w:rsidRPr="00383FD4" w:rsidRDefault="004C45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C45EF" w:rsidRPr="00383FD4" w:rsidTr="0026383D">
        <w:tc>
          <w:tcPr>
            <w:tcW w:w="1654" w:type="dxa"/>
            <w:vMerge/>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17" w:type="dxa"/>
            <w:gridSpan w:val="2"/>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383FD4">
              <w:t>1</w:t>
            </w:r>
          </w:p>
        </w:tc>
        <w:tc>
          <w:tcPr>
            <w:tcW w:w="10453" w:type="dxa"/>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383FD4">
              <w:t xml:space="preserve">Освоение приемов проверки </w:t>
            </w:r>
            <w:r w:rsidRPr="00D86503">
              <w:rPr>
                <w:bCs/>
              </w:rPr>
              <w:t xml:space="preserve">правильности формирования уставного капитала и резервов </w:t>
            </w:r>
            <w:r w:rsidRPr="00383FD4">
              <w:t xml:space="preserve">на основании условных примеров первичных документов, учетных регистров и бухгалтерской отчетности. </w:t>
            </w:r>
          </w:p>
        </w:tc>
        <w:tc>
          <w:tcPr>
            <w:tcW w:w="1134" w:type="dxa"/>
            <w:vMerge/>
          </w:tcPr>
          <w:p w:rsidR="004C45EF" w:rsidRPr="00383FD4" w:rsidRDefault="004C45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502" w:type="dxa"/>
            <w:vMerge/>
          </w:tcPr>
          <w:p w:rsidR="004C45EF" w:rsidRPr="00383FD4" w:rsidRDefault="004C45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C45EF" w:rsidRPr="00383FD4" w:rsidTr="0026383D">
        <w:tc>
          <w:tcPr>
            <w:tcW w:w="1654" w:type="dxa"/>
            <w:vMerge/>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70" w:type="dxa"/>
            <w:gridSpan w:val="3"/>
            <w:tcBorders>
              <w:bottom w:val="nil"/>
            </w:tcBorders>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34" w:type="dxa"/>
            <w:vMerge w:val="restart"/>
          </w:tcPr>
          <w:p w:rsidR="004C45EF" w:rsidRPr="00383FD4" w:rsidRDefault="004C45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4C45EF" w:rsidRPr="00383FD4" w:rsidRDefault="004C45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C45EF" w:rsidRPr="00383FD4" w:rsidTr="0026383D">
        <w:trPr>
          <w:trHeight w:val="68"/>
        </w:trPr>
        <w:tc>
          <w:tcPr>
            <w:tcW w:w="1654" w:type="dxa"/>
            <w:vMerge/>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70" w:type="dxa"/>
            <w:gridSpan w:val="3"/>
            <w:tcBorders>
              <w:top w:val="nil"/>
            </w:tcBorders>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34" w:type="dxa"/>
            <w:vMerge/>
          </w:tcPr>
          <w:p w:rsidR="004C45EF" w:rsidRPr="00383FD4" w:rsidRDefault="004C45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4C45EF" w:rsidRPr="00383FD4" w:rsidRDefault="004C45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C45EF" w:rsidRPr="00383FD4" w:rsidTr="0026383D">
        <w:tc>
          <w:tcPr>
            <w:tcW w:w="1654" w:type="dxa"/>
            <w:vMerge w:val="restart"/>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
                <w:bCs/>
              </w:rPr>
              <w:t xml:space="preserve">Тема 2.3 </w:t>
            </w:r>
            <w:r w:rsidRPr="00D86503">
              <w:rPr>
                <w:bCs/>
              </w:rPr>
              <w:t>Аудит расчетных и кредитных операций.</w:t>
            </w:r>
          </w:p>
        </w:tc>
        <w:tc>
          <w:tcPr>
            <w:tcW w:w="11070" w:type="dxa"/>
            <w:gridSpan w:val="3"/>
          </w:tcPr>
          <w:p w:rsidR="004C45EF" w:rsidRPr="00383FD4" w:rsidRDefault="004C45E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Cs/>
              </w:rPr>
              <w:t>Содержание учебного материала</w:t>
            </w:r>
          </w:p>
        </w:tc>
        <w:tc>
          <w:tcPr>
            <w:tcW w:w="1134" w:type="dxa"/>
            <w:vMerge w:val="restart"/>
          </w:tcPr>
          <w:p w:rsidR="004C45EF" w:rsidRPr="00383FD4" w:rsidRDefault="00571A43"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1502" w:type="dxa"/>
            <w:vMerge/>
            <w:tcBorders>
              <w:bottom w:val="single" w:sz="4" w:space="0" w:color="auto"/>
            </w:tcBorders>
          </w:tcPr>
          <w:p w:rsidR="004C45EF" w:rsidRPr="00383FD4" w:rsidRDefault="004C45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10561" w:rsidRPr="00383FD4" w:rsidTr="0026383D">
        <w:tc>
          <w:tcPr>
            <w:tcW w:w="1654" w:type="dxa"/>
            <w:vMerge/>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17" w:type="dxa"/>
            <w:gridSpan w:val="2"/>
          </w:tcPr>
          <w:p w:rsidR="00610561" w:rsidRPr="00D86503" w:rsidRDefault="00610561" w:rsidP="004E3DDE">
            <w:pPr>
              <w:widowControl w:val="0"/>
              <w:suppressAutoHyphens/>
              <w:ind w:left="-57" w:right="-57"/>
              <w:jc w:val="center"/>
              <w:rPr>
                <w:bCs/>
              </w:rPr>
            </w:pPr>
            <w:r w:rsidRPr="00D86503">
              <w:rPr>
                <w:bCs/>
              </w:rPr>
              <w:t>1</w:t>
            </w:r>
          </w:p>
        </w:tc>
        <w:tc>
          <w:tcPr>
            <w:tcW w:w="10453" w:type="dxa"/>
          </w:tcPr>
          <w:p w:rsidR="00610561" w:rsidRPr="00D86503" w:rsidRDefault="00610561" w:rsidP="004E3DDE">
            <w:pPr>
              <w:widowControl w:val="0"/>
              <w:suppressAutoHyphens/>
              <w:ind w:left="-57" w:right="-57"/>
              <w:jc w:val="both"/>
              <w:rPr>
                <w:b/>
                <w:bCs/>
              </w:rPr>
            </w:pPr>
            <w:r w:rsidRPr="00D86503">
              <w:rPr>
                <w:b/>
                <w:bCs/>
              </w:rPr>
              <w:t xml:space="preserve">Проверка трудовых отношений и расчетов по оплате труда </w:t>
            </w:r>
          </w:p>
          <w:p w:rsidR="00610561" w:rsidRPr="00D86503" w:rsidRDefault="00610561" w:rsidP="004E3DDE">
            <w:pPr>
              <w:widowControl w:val="0"/>
              <w:suppressAutoHyphens/>
              <w:ind w:left="-57" w:right="-57"/>
              <w:jc w:val="both"/>
              <w:rPr>
                <w:iCs/>
              </w:rPr>
            </w:pPr>
            <w:r w:rsidRPr="00D86503">
              <w:rPr>
                <w:bCs/>
              </w:rPr>
              <w:t xml:space="preserve">Цели проверки и источники информации. Аудиторские процедуры. Типичные ошибки и нарушения. </w:t>
            </w:r>
            <w:r w:rsidRPr="00383FD4">
              <w:t xml:space="preserve">Проверка соблюдения положений законодательства о труде. Проверка документального оформления трудовых отношений. Проверка расчетов по оплате труда. </w:t>
            </w:r>
            <w:r w:rsidRPr="00D86503">
              <w:rPr>
                <w:bCs/>
              </w:rPr>
              <w:t xml:space="preserve">Проверка расчетов по оплате труда штатному и внештатному персоналу. </w:t>
            </w:r>
            <w:r w:rsidRPr="00383FD4">
              <w:t>Проверка расчетов по прочим операциям с персоналом, в том числе по расчетам по возмещению материального ущерба и по операциям займа. Проверка правильности начисления и уплаты налогов и внебюджетных платежей по расчетам с физическими лицами.</w:t>
            </w:r>
            <w:r w:rsidRPr="00D86503">
              <w:rPr>
                <w:bCs/>
              </w:rPr>
              <w:t xml:space="preserve"> Выводы и предложения по результатам проверки. </w:t>
            </w:r>
          </w:p>
        </w:tc>
        <w:tc>
          <w:tcPr>
            <w:tcW w:w="1134" w:type="dxa"/>
            <w:vMerge/>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502" w:type="dxa"/>
            <w:tcBorders>
              <w:top w:val="single" w:sz="4" w:space="0" w:color="auto"/>
              <w:bottom w:val="single" w:sz="4" w:space="0" w:color="auto"/>
            </w:tcBorders>
          </w:tcPr>
          <w:p w:rsidR="002250BD" w:rsidRPr="00066846" w:rsidRDefault="002250BD" w:rsidP="00066846">
            <w:pPr>
              <w:rPr>
                <w:b/>
              </w:rPr>
            </w:pPr>
            <w:r w:rsidRPr="00E565E1">
              <w:t>ОК 01-11</w:t>
            </w:r>
          </w:p>
          <w:p w:rsidR="002250BD" w:rsidRPr="0026383D" w:rsidRDefault="002250BD" w:rsidP="002250BD">
            <w:r>
              <w:t>ПК 2.1-2.7</w:t>
            </w:r>
            <w:r w:rsidRPr="0026383D">
              <w:t>.</w:t>
            </w:r>
          </w:p>
          <w:p w:rsidR="002250BD" w:rsidRPr="0026383D" w:rsidRDefault="002250BD" w:rsidP="002250BD">
            <w:pPr>
              <w:jc w:val="center"/>
            </w:pPr>
            <w:r w:rsidRPr="0026383D">
              <w:t>ПК 3.1.-3.4.</w:t>
            </w:r>
          </w:p>
          <w:p w:rsidR="00610561" w:rsidRPr="00383FD4" w:rsidRDefault="002250BD" w:rsidP="00EC5D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ПК.4.1-4.7</w:t>
            </w:r>
          </w:p>
        </w:tc>
      </w:tr>
      <w:tr w:rsidR="00610561" w:rsidRPr="00383FD4" w:rsidTr="0026383D">
        <w:trPr>
          <w:trHeight w:val="172"/>
        </w:trPr>
        <w:tc>
          <w:tcPr>
            <w:tcW w:w="1654" w:type="dxa"/>
            <w:vMerge/>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17" w:type="dxa"/>
            <w:gridSpan w:val="2"/>
          </w:tcPr>
          <w:p w:rsidR="00610561" w:rsidRPr="00D86503" w:rsidRDefault="00610561" w:rsidP="004E3DDE">
            <w:pPr>
              <w:widowControl w:val="0"/>
              <w:suppressAutoHyphens/>
              <w:ind w:left="-57" w:right="-57"/>
              <w:jc w:val="center"/>
              <w:rPr>
                <w:bCs/>
              </w:rPr>
            </w:pPr>
            <w:r w:rsidRPr="00D86503">
              <w:rPr>
                <w:bCs/>
              </w:rPr>
              <w:t>2</w:t>
            </w:r>
          </w:p>
        </w:tc>
        <w:tc>
          <w:tcPr>
            <w:tcW w:w="10453" w:type="dxa"/>
          </w:tcPr>
          <w:p w:rsidR="00610561" w:rsidRPr="00D86503" w:rsidRDefault="00610561" w:rsidP="004E3DDE">
            <w:pPr>
              <w:widowControl w:val="0"/>
              <w:suppressAutoHyphens/>
              <w:ind w:left="-57" w:right="-57"/>
              <w:jc w:val="both"/>
              <w:rPr>
                <w:b/>
              </w:rPr>
            </w:pPr>
            <w:r w:rsidRPr="00D86503">
              <w:rPr>
                <w:b/>
              </w:rPr>
              <w:t xml:space="preserve">Проверка учета займов и кредитов </w:t>
            </w:r>
          </w:p>
          <w:p w:rsidR="00610561" w:rsidRPr="00D86503" w:rsidRDefault="00610561" w:rsidP="004E3DDE">
            <w:pPr>
              <w:widowControl w:val="0"/>
              <w:suppressAutoHyphens/>
              <w:ind w:left="-57" w:right="-57"/>
              <w:jc w:val="both"/>
              <w:rPr>
                <w:b/>
              </w:rPr>
            </w:pPr>
            <w:r w:rsidRPr="00D86503">
              <w:rPr>
                <w:bCs/>
              </w:rPr>
              <w:t>Цели проверки и источники информации. Аудиторские процедуры. Типичные ошибки и нарушения. Проверка долгосрочных и краткосрочных займов. Методы проверки кредитных взаимоотношений, анализ потребности в кредитах, условий их получения, источников покрытия, эффективности использования. Проверка налогообложения  расчетных и кредитных операций. Выводы и предложения по результатам проверки.</w:t>
            </w:r>
          </w:p>
        </w:tc>
        <w:tc>
          <w:tcPr>
            <w:tcW w:w="1134" w:type="dxa"/>
            <w:vMerge/>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502" w:type="dxa"/>
            <w:vMerge w:val="restart"/>
            <w:tcBorders>
              <w:top w:val="single" w:sz="4" w:space="0" w:color="auto"/>
            </w:tcBorders>
          </w:tcPr>
          <w:p w:rsidR="00610561" w:rsidRPr="00383FD4" w:rsidRDefault="00610561" w:rsidP="00F1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EB1028" w:rsidRPr="00383FD4" w:rsidTr="0026383D">
        <w:tc>
          <w:tcPr>
            <w:tcW w:w="1654" w:type="dxa"/>
            <w:vMerge/>
          </w:tcPr>
          <w:p w:rsidR="00EB1028" w:rsidRPr="00383FD4" w:rsidRDefault="00EB102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70" w:type="dxa"/>
            <w:gridSpan w:val="3"/>
          </w:tcPr>
          <w:p w:rsidR="00EB1028" w:rsidRPr="00D86503" w:rsidRDefault="00EB1028" w:rsidP="004E3DDE">
            <w:pPr>
              <w:widowControl w:val="0"/>
              <w:suppressAutoHyphens/>
              <w:ind w:left="-57" w:right="-57"/>
              <w:jc w:val="both"/>
              <w:rPr>
                <w:b/>
                <w:bCs/>
              </w:rPr>
            </w:pPr>
            <w:r w:rsidRPr="00D86503">
              <w:rPr>
                <w:b/>
                <w:bCs/>
              </w:rPr>
              <w:t>Практические занятия</w:t>
            </w:r>
          </w:p>
        </w:tc>
        <w:tc>
          <w:tcPr>
            <w:tcW w:w="1134" w:type="dxa"/>
            <w:vMerge w:val="restart"/>
          </w:tcPr>
          <w:p w:rsidR="00EB1028" w:rsidRPr="00383FD4" w:rsidRDefault="00BC740D"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502" w:type="dxa"/>
            <w:vMerge/>
          </w:tcPr>
          <w:p w:rsidR="00EB1028" w:rsidRPr="00383FD4" w:rsidRDefault="00EB102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EB1028" w:rsidRPr="00383FD4" w:rsidTr="0026383D">
        <w:tc>
          <w:tcPr>
            <w:tcW w:w="1654" w:type="dxa"/>
            <w:vMerge/>
          </w:tcPr>
          <w:p w:rsidR="00EB1028" w:rsidRPr="00383FD4" w:rsidRDefault="00EB102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17" w:type="dxa"/>
            <w:gridSpan w:val="2"/>
          </w:tcPr>
          <w:p w:rsidR="00EB1028" w:rsidRPr="00D86503" w:rsidRDefault="00EB1028" w:rsidP="004E3DDE">
            <w:pPr>
              <w:widowControl w:val="0"/>
              <w:suppressAutoHyphens/>
              <w:ind w:left="-57" w:right="-57"/>
              <w:jc w:val="both"/>
              <w:rPr>
                <w:bCs/>
              </w:rPr>
            </w:pPr>
            <w:r w:rsidRPr="00D86503">
              <w:rPr>
                <w:bCs/>
              </w:rPr>
              <w:t>1</w:t>
            </w:r>
          </w:p>
        </w:tc>
        <w:tc>
          <w:tcPr>
            <w:tcW w:w="10453" w:type="dxa"/>
          </w:tcPr>
          <w:p w:rsidR="00EB1028" w:rsidRPr="00D86503" w:rsidRDefault="00EB1028" w:rsidP="004E3DDE">
            <w:pPr>
              <w:widowControl w:val="0"/>
              <w:suppressAutoHyphens/>
              <w:ind w:left="-57" w:right="-57"/>
              <w:jc w:val="both"/>
              <w:rPr>
                <w:b/>
                <w:bCs/>
              </w:rPr>
            </w:pPr>
            <w:r w:rsidRPr="00383FD4">
              <w:t>Освоение приемов аудиторской проверки учета расчетных и кредитных операций на основании условных примеров первичных документов, учетных регистров и бухгалтерской отчетности.</w:t>
            </w:r>
          </w:p>
        </w:tc>
        <w:tc>
          <w:tcPr>
            <w:tcW w:w="1134" w:type="dxa"/>
            <w:vMerge/>
          </w:tcPr>
          <w:p w:rsidR="00EB1028" w:rsidRPr="00383FD4" w:rsidRDefault="00EB102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EB1028" w:rsidRPr="00383FD4" w:rsidRDefault="00EB102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EB1028" w:rsidRPr="00383FD4" w:rsidTr="0026383D">
        <w:tc>
          <w:tcPr>
            <w:tcW w:w="1654" w:type="dxa"/>
            <w:vMerge/>
          </w:tcPr>
          <w:p w:rsidR="00EB1028" w:rsidRPr="00383FD4" w:rsidRDefault="00EB102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17" w:type="dxa"/>
            <w:gridSpan w:val="2"/>
            <w:tcBorders>
              <w:bottom w:val="nil"/>
              <w:right w:val="single" w:sz="4" w:space="0" w:color="auto"/>
            </w:tcBorders>
          </w:tcPr>
          <w:p w:rsidR="00EB1028" w:rsidRPr="00D86503" w:rsidRDefault="00EB1028" w:rsidP="004E3DDE">
            <w:pPr>
              <w:widowControl w:val="0"/>
              <w:suppressAutoHyphens/>
              <w:ind w:left="-57" w:right="-57"/>
              <w:jc w:val="both"/>
              <w:rPr>
                <w:bCs/>
              </w:rPr>
            </w:pPr>
            <w:r w:rsidRPr="00D86503">
              <w:rPr>
                <w:bCs/>
              </w:rPr>
              <w:t>2</w:t>
            </w:r>
          </w:p>
        </w:tc>
        <w:tc>
          <w:tcPr>
            <w:tcW w:w="10453" w:type="dxa"/>
            <w:tcBorders>
              <w:left w:val="single" w:sz="4" w:space="0" w:color="auto"/>
              <w:bottom w:val="nil"/>
            </w:tcBorders>
          </w:tcPr>
          <w:p w:rsidR="00EB1028" w:rsidRPr="00383FD4" w:rsidRDefault="00EB1028" w:rsidP="004E3DDE">
            <w:pPr>
              <w:widowControl w:val="0"/>
              <w:suppressAutoHyphens/>
              <w:ind w:left="-57" w:right="-57"/>
              <w:jc w:val="both"/>
            </w:pPr>
            <w:r w:rsidRPr="00383FD4">
              <w:t>Освоение приемов проверки расчетов по оплате труда на основании условных примеров первичных документов, учетных регистров и бухгалтерской отчетности.</w:t>
            </w:r>
          </w:p>
        </w:tc>
        <w:tc>
          <w:tcPr>
            <w:tcW w:w="1134" w:type="dxa"/>
            <w:vMerge/>
          </w:tcPr>
          <w:p w:rsidR="00EB1028" w:rsidRPr="00383FD4" w:rsidRDefault="00EB102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EB1028" w:rsidRPr="00383FD4" w:rsidRDefault="00EB102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EB1028" w:rsidRPr="00383FD4" w:rsidTr="0026383D">
        <w:tc>
          <w:tcPr>
            <w:tcW w:w="1654" w:type="dxa"/>
            <w:vMerge/>
          </w:tcPr>
          <w:p w:rsidR="00EB1028" w:rsidRPr="00383FD4" w:rsidRDefault="00EB102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17" w:type="dxa"/>
            <w:gridSpan w:val="2"/>
            <w:tcBorders>
              <w:top w:val="nil"/>
              <w:bottom w:val="nil"/>
              <w:right w:val="single" w:sz="4" w:space="0" w:color="auto"/>
            </w:tcBorders>
          </w:tcPr>
          <w:p w:rsidR="00EB1028" w:rsidRPr="00383FD4" w:rsidRDefault="00EB1028" w:rsidP="00EB1028">
            <w:pPr>
              <w:widowControl w:val="0"/>
              <w:suppressAutoHyphens/>
              <w:ind w:right="-57"/>
              <w:jc w:val="both"/>
            </w:pPr>
          </w:p>
        </w:tc>
        <w:tc>
          <w:tcPr>
            <w:tcW w:w="10453" w:type="dxa"/>
            <w:tcBorders>
              <w:top w:val="nil"/>
              <w:left w:val="single" w:sz="4" w:space="0" w:color="auto"/>
              <w:bottom w:val="nil"/>
            </w:tcBorders>
          </w:tcPr>
          <w:p w:rsidR="00EB1028" w:rsidRPr="00383FD4" w:rsidRDefault="00EB1028" w:rsidP="00EB1028">
            <w:pPr>
              <w:widowControl w:val="0"/>
              <w:suppressAutoHyphens/>
              <w:ind w:right="-57"/>
              <w:jc w:val="both"/>
            </w:pPr>
          </w:p>
        </w:tc>
        <w:tc>
          <w:tcPr>
            <w:tcW w:w="1134" w:type="dxa"/>
            <w:vMerge/>
          </w:tcPr>
          <w:p w:rsidR="00EB1028" w:rsidRPr="00383FD4" w:rsidRDefault="00EB102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EB1028" w:rsidRPr="00383FD4" w:rsidRDefault="00EB102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EB1028" w:rsidRPr="00383FD4" w:rsidTr="0026383D">
        <w:trPr>
          <w:trHeight w:val="68"/>
        </w:trPr>
        <w:tc>
          <w:tcPr>
            <w:tcW w:w="1654" w:type="dxa"/>
            <w:vMerge/>
          </w:tcPr>
          <w:p w:rsidR="00EB1028" w:rsidRPr="00383FD4" w:rsidRDefault="00EB1028"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17" w:type="dxa"/>
            <w:gridSpan w:val="2"/>
            <w:tcBorders>
              <w:top w:val="nil"/>
              <w:right w:val="single" w:sz="4" w:space="0" w:color="auto"/>
            </w:tcBorders>
          </w:tcPr>
          <w:p w:rsidR="00EB1028" w:rsidRPr="00383FD4" w:rsidRDefault="00EB1028" w:rsidP="00EB1028">
            <w:pPr>
              <w:widowControl w:val="0"/>
              <w:suppressAutoHyphens/>
              <w:ind w:right="-57"/>
              <w:jc w:val="both"/>
            </w:pPr>
          </w:p>
        </w:tc>
        <w:tc>
          <w:tcPr>
            <w:tcW w:w="10453" w:type="dxa"/>
            <w:tcBorders>
              <w:top w:val="nil"/>
              <w:left w:val="single" w:sz="4" w:space="0" w:color="auto"/>
            </w:tcBorders>
          </w:tcPr>
          <w:p w:rsidR="00EB1028" w:rsidRPr="00383FD4" w:rsidRDefault="00EB1028" w:rsidP="00EB1028">
            <w:pPr>
              <w:widowControl w:val="0"/>
              <w:suppressAutoHyphens/>
              <w:ind w:right="-57"/>
              <w:jc w:val="both"/>
            </w:pPr>
          </w:p>
        </w:tc>
        <w:tc>
          <w:tcPr>
            <w:tcW w:w="1134" w:type="dxa"/>
            <w:vMerge/>
          </w:tcPr>
          <w:p w:rsidR="00EB1028" w:rsidRPr="00383FD4" w:rsidRDefault="00EB102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EB1028" w:rsidRPr="00383FD4" w:rsidRDefault="00EB1028"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83FD4" w:rsidTr="0026383D">
        <w:tc>
          <w:tcPr>
            <w:tcW w:w="1654" w:type="dxa"/>
            <w:vMerge w:val="restart"/>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
                <w:bCs/>
              </w:rPr>
              <w:t>Тема 2.4</w:t>
            </w:r>
            <w:r w:rsidRPr="00D86503">
              <w:rPr>
                <w:bCs/>
              </w:rPr>
              <w:t xml:space="preserve"> </w:t>
            </w:r>
            <w:r w:rsidRPr="00383FD4">
              <w:t>Аудит оборотных активов</w:t>
            </w:r>
          </w:p>
        </w:tc>
        <w:tc>
          <w:tcPr>
            <w:tcW w:w="11070" w:type="dxa"/>
            <w:gridSpan w:val="3"/>
          </w:tcPr>
          <w:p w:rsidR="00610561" w:rsidRPr="00D86503" w:rsidRDefault="00610561" w:rsidP="004E3DDE">
            <w:pPr>
              <w:widowControl w:val="0"/>
              <w:suppressAutoHyphens/>
              <w:ind w:left="-57" w:right="-57"/>
              <w:jc w:val="both"/>
              <w:rPr>
                <w:b/>
                <w:bCs/>
              </w:rPr>
            </w:pPr>
            <w:r w:rsidRPr="00D86503">
              <w:rPr>
                <w:bCs/>
              </w:rPr>
              <w:t>Содержание учебного материала</w:t>
            </w:r>
          </w:p>
        </w:tc>
        <w:tc>
          <w:tcPr>
            <w:tcW w:w="1134" w:type="dxa"/>
            <w:vMerge w:val="restart"/>
          </w:tcPr>
          <w:p w:rsidR="00610561" w:rsidRPr="00383FD4" w:rsidRDefault="00C87E1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502" w:type="dxa"/>
            <w:vMerge w:val="restart"/>
          </w:tcPr>
          <w:p w:rsidR="002250BD" w:rsidRDefault="002250BD" w:rsidP="002250BD">
            <w:pPr>
              <w:rPr>
                <w:b/>
              </w:rPr>
            </w:pPr>
            <w:r w:rsidRPr="00E565E1">
              <w:t>ОК 01-11</w:t>
            </w:r>
          </w:p>
          <w:p w:rsidR="002250BD" w:rsidRPr="0026383D" w:rsidRDefault="002250BD" w:rsidP="00066846">
            <w:pPr>
              <w:jc w:val="center"/>
            </w:pPr>
            <w:r>
              <w:t>ПК 1.1.-1.4</w:t>
            </w:r>
          </w:p>
          <w:p w:rsidR="002250BD" w:rsidRPr="0026383D" w:rsidRDefault="002250BD" w:rsidP="002250BD">
            <w:pPr>
              <w:jc w:val="center"/>
            </w:pPr>
            <w:r w:rsidRPr="0026383D">
              <w:t>ПК 3.1.-3.4.</w:t>
            </w:r>
          </w:p>
          <w:p w:rsidR="00610561" w:rsidRPr="00383FD4" w:rsidRDefault="002250BD" w:rsidP="00EC5D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ПК.4.1-4.7</w:t>
            </w:r>
            <w:r w:rsidR="001B53FE">
              <w:t>.</w:t>
            </w:r>
          </w:p>
        </w:tc>
      </w:tr>
      <w:tr w:rsidR="00610561" w:rsidRPr="00383FD4" w:rsidTr="0026383D">
        <w:tc>
          <w:tcPr>
            <w:tcW w:w="1654" w:type="dxa"/>
            <w:vMerge/>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17" w:type="dxa"/>
            <w:gridSpan w:val="2"/>
          </w:tcPr>
          <w:p w:rsidR="00610561" w:rsidRPr="00383FD4" w:rsidRDefault="00610561" w:rsidP="004E3DDE">
            <w:pPr>
              <w:widowControl w:val="0"/>
              <w:tabs>
                <w:tab w:val="center" w:pos="162"/>
              </w:tabs>
              <w:suppressAutoHyphens/>
              <w:ind w:left="-57" w:right="-57"/>
              <w:jc w:val="center"/>
            </w:pPr>
            <w:r w:rsidRPr="00383FD4">
              <w:t>1</w:t>
            </w:r>
          </w:p>
        </w:tc>
        <w:tc>
          <w:tcPr>
            <w:tcW w:w="10453" w:type="dxa"/>
          </w:tcPr>
          <w:p w:rsidR="00610561" w:rsidRPr="00D86503" w:rsidRDefault="00610561" w:rsidP="004E3DDE">
            <w:pPr>
              <w:widowControl w:val="0"/>
              <w:suppressAutoHyphens/>
              <w:ind w:left="-57" w:right="-57"/>
              <w:jc w:val="both"/>
              <w:rPr>
                <w:b/>
              </w:rPr>
            </w:pPr>
            <w:r w:rsidRPr="00D86503">
              <w:rPr>
                <w:b/>
                <w:bCs/>
              </w:rPr>
              <w:t>Проверка производственных запасов</w:t>
            </w:r>
            <w:r w:rsidRPr="00D86503">
              <w:rPr>
                <w:b/>
              </w:rPr>
              <w:t xml:space="preserve"> </w:t>
            </w:r>
          </w:p>
          <w:p w:rsidR="00610561" w:rsidRPr="00D86503" w:rsidRDefault="00610561" w:rsidP="004E3DDE">
            <w:pPr>
              <w:widowControl w:val="0"/>
              <w:suppressAutoHyphens/>
              <w:ind w:left="-57" w:right="-57"/>
              <w:jc w:val="both"/>
              <w:rPr>
                <w:b/>
              </w:rPr>
            </w:pPr>
            <w:r w:rsidRPr="00D86503">
              <w:rPr>
                <w:bCs/>
              </w:rPr>
              <w:t xml:space="preserve">Цели проверки и источники информации. Аудиторские процедуры. Типичные ошибки и нарушения. </w:t>
            </w:r>
            <w:r w:rsidRPr="00383FD4">
              <w:t xml:space="preserve">Аудиторская проверка операций с МПЗ. Аудит учета операций (поступление, выбытие) МПЗ. Проверка расходов по заготовлению и приобретению ценностей. Аудит отклонений в стоимости материальных ценностей. Обоснованность и правильность отражения и возмещения НДС по приобретенным материальным ценностям. Проверка правильности формирования фактической производственной или нормативной </w:t>
            </w:r>
            <w:r w:rsidRPr="00D86503">
              <w:rPr>
                <w:bCs/>
              </w:rPr>
              <w:t xml:space="preserve">(плановой) себестоимости готовой продукции и отражения ее в учете.  </w:t>
            </w:r>
            <w:r w:rsidRPr="00383FD4">
              <w:t xml:space="preserve">Проверка обоснованности и правильности отражения в учете операций по списанию готовой продукции. Проверка правильности ведения аналитического учета на счетах 43, 45. </w:t>
            </w:r>
            <w:r w:rsidRPr="00D86503">
              <w:rPr>
                <w:bCs/>
              </w:rPr>
              <w:t xml:space="preserve">Проверка полноты </w:t>
            </w:r>
            <w:r w:rsidRPr="00383FD4">
              <w:t xml:space="preserve">раскрытия информации о готовой продукции в </w:t>
            </w:r>
            <w:r w:rsidRPr="00D86503">
              <w:rPr>
                <w:bCs/>
              </w:rPr>
              <w:t>бухгалтерской отчетности. Выводы и предложения по результатам проверки.</w:t>
            </w:r>
          </w:p>
        </w:tc>
        <w:tc>
          <w:tcPr>
            <w:tcW w:w="1134" w:type="dxa"/>
            <w:vMerge/>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83FD4" w:rsidTr="0026383D">
        <w:tc>
          <w:tcPr>
            <w:tcW w:w="1654" w:type="dxa"/>
            <w:vMerge/>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17" w:type="dxa"/>
            <w:gridSpan w:val="2"/>
          </w:tcPr>
          <w:p w:rsidR="00610561" w:rsidRPr="00383FD4" w:rsidRDefault="00610561" w:rsidP="004E3DDE">
            <w:pPr>
              <w:widowControl w:val="0"/>
              <w:tabs>
                <w:tab w:val="center" w:pos="162"/>
              </w:tabs>
              <w:suppressAutoHyphens/>
              <w:ind w:left="-57" w:right="-57"/>
              <w:jc w:val="center"/>
            </w:pPr>
            <w:r>
              <w:t>2</w:t>
            </w:r>
          </w:p>
        </w:tc>
        <w:tc>
          <w:tcPr>
            <w:tcW w:w="10453" w:type="dxa"/>
          </w:tcPr>
          <w:p w:rsidR="00610561" w:rsidRPr="00D86503" w:rsidRDefault="00610561" w:rsidP="004E3DDE">
            <w:pPr>
              <w:widowControl w:val="0"/>
              <w:suppressAutoHyphens/>
              <w:ind w:left="-57" w:right="-57"/>
              <w:jc w:val="both"/>
              <w:rPr>
                <w:b/>
              </w:rPr>
            </w:pPr>
            <w:r w:rsidRPr="00D86503">
              <w:rPr>
                <w:b/>
              </w:rPr>
              <w:t>Проверка операций с денежными средствами</w:t>
            </w:r>
          </w:p>
          <w:p w:rsidR="00610561" w:rsidRPr="00D86503" w:rsidRDefault="00610561" w:rsidP="004E3DDE">
            <w:pPr>
              <w:widowControl w:val="0"/>
              <w:suppressAutoHyphens/>
              <w:ind w:left="-57" w:right="-57"/>
              <w:jc w:val="both"/>
              <w:rPr>
                <w:b/>
              </w:rPr>
            </w:pPr>
            <w:r w:rsidRPr="00D86503">
              <w:rPr>
                <w:bCs/>
              </w:rPr>
              <w:t xml:space="preserve">Цели проверки и источники информации. Аудиторские процедуры. Типичные ошибки и нарушения. Проверка соблюдения установленного лимита хранения наличных денег в кассе. Проверка соблюдения установленного порядка и предела наличных расчетов с юридическими лицами. Проверка соблюдения установленного порядка расходования наличной выручки. Проверка наличия договора о полной материальной ответственности с кассиром организации. Проверка правильности отражения в учете и бухгалтерской отчетности кассовых операций. Проверка наличия в организации действующей системы проведения ревизий кассы. Выводы и предложения по результатам проверки. Методы проверки операций со счетами в банках и операций в валюте. Проверка правильности документального отражения операций в валюте. Проверка операций по покупке-продаже иностранной валюты, операций по обязательной продаже валютной выручки, по определению курсовых разниц. Проверка полноты выписок банка, денежно-расчетных и платежных документов, надлежащего их оформления, соответствия друг другу. Проверка наличия разрешительных подписей руководства на оплату платежных документов. Проверка правильности отражения в учете </w:t>
            </w:r>
            <w:r w:rsidRPr="00383FD4">
              <w:t xml:space="preserve">и </w:t>
            </w:r>
            <w:r w:rsidRPr="00D86503">
              <w:rPr>
                <w:bCs/>
              </w:rPr>
              <w:t>бухгалтерской отчетности операций по расчетным счетам. Проверка наличия письменного уведомления налогового органа об открытии и закрытии банковских счетов в 7-дневный срок. Выводы и предложения по результатам проверки.</w:t>
            </w:r>
          </w:p>
        </w:tc>
        <w:tc>
          <w:tcPr>
            <w:tcW w:w="1134" w:type="dxa"/>
            <w:tcBorders>
              <w:top w:val="nil"/>
            </w:tcBorders>
          </w:tcPr>
          <w:p w:rsidR="00610561" w:rsidRPr="00383FD4" w:rsidRDefault="00A76D3C"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C87E12">
              <w:t>2</w:t>
            </w:r>
          </w:p>
        </w:tc>
        <w:tc>
          <w:tcPr>
            <w:tcW w:w="1502" w:type="dxa"/>
            <w:tcBorders>
              <w:top w:val="nil"/>
            </w:tcBorders>
          </w:tcPr>
          <w:p w:rsidR="00610561" w:rsidRPr="00383FD4" w:rsidRDefault="00610561" w:rsidP="00F1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83FD4" w:rsidTr="0026383D">
        <w:tc>
          <w:tcPr>
            <w:tcW w:w="1654" w:type="dxa"/>
            <w:vMerge w:val="restart"/>
            <w:tcBorders>
              <w:top w:val="nil"/>
            </w:tcBorders>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70" w:type="dxa"/>
            <w:gridSpan w:val="3"/>
          </w:tcPr>
          <w:p w:rsidR="00610561" w:rsidRPr="00383FD4" w:rsidRDefault="00610561" w:rsidP="004E3DDE">
            <w:pPr>
              <w:widowControl w:val="0"/>
              <w:suppressAutoHyphens/>
              <w:ind w:left="-57" w:right="-57"/>
              <w:jc w:val="both"/>
            </w:pPr>
            <w:r w:rsidRPr="00D86503">
              <w:rPr>
                <w:b/>
                <w:bCs/>
              </w:rPr>
              <w:t>Практические занятия</w:t>
            </w:r>
          </w:p>
        </w:tc>
        <w:tc>
          <w:tcPr>
            <w:tcW w:w="1134" w:type="dxa"/>
            <w:vMerge w:val="restart"/>
          </w:tcPr>
          <w:p w:rsidR="00610561" w:rsidRPr="00383FD4" w:rsidRDefault="00C87E1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502" w:type="dxa"/>
            <w:vMerge w:val="restart"/>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83FD4" w:rsidTr="0026383D">
        <w:tc>
          <w:tcPr>
            <w:tcW w:w="1654" w:type="dxa"/>
            <w:vMerge/>
            <w:tcBorders>
              <w:top w:val="nil"/>
            </w:tcBorders>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17" w:type="dxa"/>
            <w:gridSpan w:val="2"/>
          </w:tcPr>
          <w:p w:rsidR="00610561" w:rsidRPr="00383FD4" w:rsidRDefault="00610561" w:rsidP="004E3DDE">
            <w:pPr>
              <w:widowControl w:val="0"/>
              <w:tabs>
                <w:tab w:val="center" w:pos="162"/>
              </w:tabs>
              <w:suppressAutoHyphens/>
              <w:ind w:left="-57" w:right="-57"/>
              <w:jc w:val="both"/>
            </w:pPr>
            <w:r w:rsidRPr="00383FD4">
              <w:t>1</w:t>
            </w:r>
          </w:p>
        </w:tc>
        <w:tc>
          <w:tcPr>
            <w:tcW w:w="10453" w:type="dxa"/>
          </w:tcPr>
          <w:p w:rsidR="00610561" w:rsidRPr="00383FD4" w:rsidRDefault="00610561" w:rsidP="004E3DDE">
            <w:pPr>
              <w:widowControl w:val="0"/>
              <w:suppressAutoHyphens/>
              <w:ind w:left="-57" w:right="-57"/>
              <w:jc w:val="both"/>
            </w:pPr>
            <w:r w:rsidRPr="00383FD4">
              <w:t xml:space="preserve">Освоение приемов аудиторской проверки учета </w:t>
            </w:r>
            <w:r w:rsidRPr="00D86503">
              <w:rPr>
                <w:bCs/>
              </w:rPr>
              <w:t>наличных денег в кассе организации, выписок банка с расчетного и валютного счетов.</w:t>
            </w:r>
          </w:p>
        </w:tc>
        <w:tc>
          <w:tcPr>
            <w:tcW w:w="1134" w:type="dxa"/>
            <w:vMerge/>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83FD4" w:rsidTr="0026383D">
        <w:tc>
          <w:tcPr>
            <w:tcW w:w="1654" w:type="dxa"/>
            <w:vMerge/>
            <w:tcBorders>
              <w:top w:val="nil"/>
            </w:tcBorders>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17" w:type="dxa"/>
            <w:gridSpan w:val="2"/>
          </w:tcPr>
          <w:p w:rsidR="00610561" w:rsidRPr="00383FD4" w:rsidRDefault="00610561" w:rsidP="004E3DDE">
            <w:pPr>
              <w:widowControl w:val="0"/>
              <w:tabs>
                <w:tab w:val="center" w:pos="162"/>
              </w:tabs>
              <w:suppressAutoHyphens/>
              <w:ind w:left="-57" w:right="-57"/>
              <w:jc w:val="both"/>
            </w:pPr>
            <w:r w:rsidRPr="00383FD4">
              <w:t>2</w:t>
            </w:r>
          </w:p>
        </w:tc>
        <w:tc>
          <w:tcPr>
            <w:tcW w:w="10453" w:type="dxa"/>
          </w:tcPr>
          <w:p w:rsidR="00610561" w:rsidRPr="00383FD4" w:rsidRDefault="00610561" w:rsidP="004E3DDE">
            <w:pPr>
              <w:widowControl w:val="0"/>
              <w:suppressAutoHyphens/>
              <w:ind w:left="-57" w:right="-57"/>
              <w:jc w:val="both"/>
            </w:pPr>
            <w:r w:rsidRPr="00383FD4">
              <w:t xml:space="preserve">Освоение приемов аудиторской проверки </w:t>
            </w:r>
            <w:r w:rsidRPr="00D86503">
              <w:rPr>
                <w:bCs/>
              </w:rPr>
              <w:t xml:space="preserve">сохранности материальных ценностей на складе по </w:t>
            </w:r>
            <w:r w:rsidRPr="00D86503">
              <w:rPr>
                <w:bCs/>
              </w:rPr>
              <w:lastRenderedPageBreak/>
              <w:t xml:space="preserve">данным инвентаризаций </w:t>
            </w:r>
            <w:r w:rsidRPr="00383FD4">
              <w:t>на основании условных примеров первичных документов, учетных регистров и бухгалтерской отчетности.</w:t>
            </w:r>
          </w:p>
        </w:tc>
        <w:tc>
          <w:tcPr>
            <w:tcW w:w="1134" w:type="dxa"/>
            <w:vMerge/>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83FD4" w:rsidTr="0026383D">
        <w:tc>
          <w:tcPr>
            <w:tcW w:w="1654" w:type="dxa"/>
            <w:vMerge/>
            <w:tcBorders>
              <w:top w:val="nil"/>
            </w:tcBorders>
          </w:tcPr>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70" w:type="dxa"/>
            <w:gridSpan w:val="3"/>
          </w:tcPr>
          <w:p w:rsidR="00610561" w:rsidRPr="00383FD4" w:rsidRDefault="00610561" w:rsidP="004E3DDE">
            <w:pPr>
              <w:widowControl w:val="0"/>
              <w:suppressAutoHyphens/>
              <w:ind w:left="-57" w:right="-57"/>
              <w:jc w:val="both"/>
            </w:pPr>
            <w:r w:rsidRPr="00D86503">
              <w:rPr>
                <w:b/>
                <w:bCs/>
              </w:rPr>
              <w:t>Самостоятельная работа обучающихся</w:t>
            </w:r>
          </w:p>
        </w:tc>
        <w:tc>
          <w:tcPr>
            <w:tcW w:w="1134" w:type="dxa"/>
            <w:vMerge w:val="restart"/>
          </w:tcPr>
          <w:p w:rsidR="00610561" w:rsidRPr="00383FD4" w:rsidRDefault="00EE6305"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502" w:type="dxa"/>
            <w:vMerge/>
          </w:tcPr>
          <w:p w:rsidR="00610561" w:rsidRPr="00383FD4"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A76D3C" w:rsidRPr="003E0961" w:rsidTr="0026383D">
        <w:trPr>
          <w:trHeight w:val="567"/>
        </w:trPr>
        <w:tc>
          <w:tcPr>
            <w:tcW w:w="1654" w:type="dxa"/>
            <w:vMerge/>
            <w:tcBorders>
              <w:top w:val="nil"/>
            </w:tcBorders>
          </w:tcPr>
          <w:p w:rsidR="00A76D3C" w:rsidRPr="00383FD4" w:rsidRDefault="00A76D3C"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17" w:type="dxa"/>
            <w:gridSpan w:val="2"/>
          </w:tcPr>
          <w:p w:rsidR="00A76D3C" w:rsidRPr="003E0961" w:rsidRDefault="00A76D3C" w:rsidP="004E3DDE">
            <w:pPr>
              <w:widowControl w:val="0"/>
              <w:tabs>
                <w:tab w:val="center" w:pos="162"/>
              </w:tabs>
              <w:suppressAutoHyphens/>
              <w:ind w:left="-57" w:right="-57"/>
              <w:jc w:val="both"/>
            </w:pPr>
            <w:r w:rsidRPr="003E0961">
              <w:t>1</w:t>
            </w:r>
          </w:p>
        </w:tc>
        <w:tc>
          <w:tcPr>
            <w:tcW w:w="10453" w:type="dxa"/>
          </w:tcPr>
          <w:p w:rsidR="00A76D3C" w:rsidRPr="003E0961" w:rsidRDefault="00A76D3C" w:rsidP="004E3DDE">
            <w:pPr>
              <w:widowControl w:val="0"/>
              <w:suppressAutoHyphens/>
              <w:ind w:left="-57" w:right="-57"/>
              <w:jc w:val="both"/>
            </w:pPr>
            <w:r w:rsidRPr="003E0961">
              <w:t xml:space="preserve">Подготовить сообщение по теме «Типовые нарушения действующих правил ведения операций с денежными средствами и их последствия». Использовать </w:t>
            </w:r>
            <w:proofErr w:type="spellStart"/>
            <w:r w:rsidRPr="003E0961">
              <w:t>мультимедийные</w:t>
            </w:r>
            <w:proofErr w:type="spellEnd"/>
            <w:r w:rsidRPr="003E0961">
              <w:t xml:space="preserve"> технологии. </w:t>
            </w:r>
          </w:p>
        </w:tc>
        <w:tc>
          <w:tcPr>
            <w:tcW w:w="1134" w:type="dxa"/>
            <w:vMerge/>
          </w:tcPr>
          <w:p w:rsidR="00A76D3C" w:rsidRPr="003E0961" w:rsidRDefault="00A76D3C"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A76D3C" w:rsidRPr="003E0961" w:rsidRDefault="00A76D3C"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644BA" w:rsidRPr="003E0961" w:rsidTr="0026383D">
        <w:tc>
          <w:tcPr>
            <w:tcW w:w="1654" w:type="dxa"/>
            <w:vMerge w:val="restart"/>
          </w:tcPr>
          <w:p w:rsidR="007644BA" w:rsidRPr="003E0961" w:rsidRDefault="007644BA"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
                <w:bCs/>
              </w:rPr>
              <w:t xml:space="preserve">Тема 2.5 </w:t>
            </w:r>
            <w:r w:rsidRPr="00D86503">
              <w:rPr>
                <w:bCs/>
              </w:rPr>
              <w:t>Аудиторская проверка финансовых результатов</w:t>
            </w:r>
          </w:p>
        </w:tc>
        <w:tc>
          <w:tcPr>
            <w:tcW w:w="11070" w:type="dxa"/>
            <w:gridSpan w:val="3"/>
          </w:tcPr>
          <w:p w:rsidR="007644BA" w:rsidRPr="003E0961" w:rsidRDefault="007644BA" w:rsidP="004E3DDE">
            <w:pPr>
              <w:widowControl w:val="0"/>
              <w:suppressAutoHyphens/>
              <w:ind w:left="-57" w:right="-57"/>
              <w:jc w:val="both"/>
            </w:pPr>
            <w:r w:rsidRPr="00D86503">
              <w:rPr>
                <w:bCs/>
              </w:rPr>
              <w:t>Содержание учебного материала</w:t>
            </w:r>
          </w:p>
        </w:tc>
        <w:tc>
          <w:tcPr>
            <w:tcW w:w="1134" w:type="dxa"/>
            <w:vMerge w:val="restart"/>
          </w:tcPr>
          <w:p w:rsidR="007644BA" w:rsidRPr="003E0961" w:rsidRDefault="00571A43"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1502" w:type="dxa"/>
            <w:vMerge w:val="restart"/>
          </w:tcPr>
          <w:p w:rsidR="002250BD" w:rsidRPr="00066846" w:rsidRDefault="002250BD" w:rsidP="00066846">
            <w:pPr>
              <w:rPr>
                <w:b/>
              </w:rPr>
            </w:pPr>
            <w:r w:rsidRPr="00E565E1">
              <w:t>ОК 01-11</w:t>
            </w:r>
          </w:p>
          <w:p w:rsidR="002250BD" w:rsidRPr="0026383D" w:rsidRDefault="002250BD" w:rsidP="002250BD">
            <w:r>
              <w:t>ПК 2.1-2.7</w:t>
            </w:r>
            <w:r w:rsidRPr="0026383D">
              <w:t>.</w:t>
            </w:r>
          </w:p>
          <w:p w:rsidR="002250BD" w:rsidRPr="0026383D" w:rsidRDefault="002250BD" w:rsidP="002250BD">
            <w:pPr>
              <w:jc w:val="center"/>
            </w:pPr>
            <w:r w:rsidRPr="0026383D">
              <w:t>ПК 3.1.-3.4.</w:t>
            </w:r>
          </w:p>
          <w:p w:rsidR="007644BA" w:rsidRPr="003E0961" w:rsidRDefault="002250BD" w:rsidP="001B53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ПК.4.1-4.7</w:t>
            </w:r>
            <w:r w:rsidR="001B53FE">
              <w:t>.</w:t>
            </w:r>
          </w:p>
        </w:tc>
      </w:tr>
      <w:tr w:rsidR="007644BA" w:rsidRPr="003E0961" w:rsidTr="0026383D">
        <w:tc>
          <w:tcPr>
            <w:tcW w:w="1654" w:type="dxa"/>
            <w:vMerge/>
          </w:tcPr>
          <w:p w:rsidR="007644BA" w:rsidRPr="003E0961" w:rsidRDefault="007644BA"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17" w:type="dxa"/>
            <w:gridSpan w:val="2"/>
          </w:tcPr>
          <w:p w:rsidR="007644BA" w:rsidRPr="003E0961" w:rsidRDefault="007644BA" w:rsidP="004E3DDE">
            <w:pPr>
              <w:widowControl w:val="0"/>
              <w:tabs>
                <w:tab w:val="center" w:pos="162"/>
              </w:tabs>
              <w:suppressAutoHyphens/>
              <w:ind w:left="-57" w:right="-57"/>
              <w:jc w:val="both"/>
            </w:pPr>
            <w:r w:rsidRPr="003E0961">
              <w:t>1</w:t>
            </w:r>
          </w:p>
        </w:tc>
        <w:tc>
          <w:tcPr>
            <w:tcW w:w="10453" w:type="dxa"/>
          </w:tcPr>
          <w:p w:rsidR="007644BA" w:rsidRPr="00D86503" w:rsidRDefault="007644BA" w:rsidP="004E3DDE">
            <w:pPr>
              <w:widowControl w:val="0"/>
              <w:suppressAutoHyphens/>
              <w:ind w:left="-57" w:right="-57"/>
              <w:jc w:val="both"/>
              <w:rPr>
                <w:b/>
              </w:rPr>
            </w:pPr>
            <w:r w:rsidRPr="00D86503">
              <w:rPr>
                <w:b/>
              </w:rPr>
              <w:t xml:space="preserve">Проверка продаж и финансовых результатов </w:t>
            </w:r>
          </w:p>
          <w:p w:rsidR="007644BA" w:rsidRPr="00D86503" w:rsidRDefault="007644BA" w:rsidP="004E3DDE">
            <w:pPr>
              <w:widowControl w:val="0"/>
              <w:suppressAutoHyphens/>
              <w:ind w:left="-57" w:right="-57"/>
              <w:jc w:val="both"/>
              <w:rPr>
                <w:b/>
              </w:rPr>
            </w:pPr>
            <w:r w:rsidRPr="00D86503">
              <w:rPr>
                <w:bCs/>
              </w:rPr>
              <w:t xml:space="preserve">Цели проверки и источники информации. Аудиторские процедуры. Типичные ошибки и нарушения. Этапы аудита продаж и формирования финансовых результатов. Проверка расходов, связанных с продажей продукции. Проверка правильности формирования финансового результата от продажи. Проверка прочих доходов и расходов. Проверка последовательности применения учетной политики в отношении учета доходов. Проверка ведения аналитического учета по каждому виду обычных и прочих доходов. Проверка налогообложения в операциях по учету, налоговых регистров. Классификация возможных злоупотреблений в сфере хозяйственной деятельности. Условия возникновения злоупотреблений и их формы. Злоупотребления в сфере приобретения и использования  материалов,  в производственных операциях  и сфере продажи продукции. Злоупотребления во взаимоотношениях между разными хозяйственными сферами. Способы выявления злоупотреблений при аудиторской проверке. Принятия решения по фактам, установленным в ходе аудиторской проверки. Отражение фактов в актах аудита. Выводы и предложения по результатам проверки. </w:t>
            </w:r>
            <w:r w:rsidRPr="003E0961">
              <w:t>Проверка использования прибыли.</w:t>
            </w:r>
          </w:p>
        </w:tc>
        <w:tc>
          <w:tcPr>
            <w:tcW w:w="1134" w:type="dxa"/>
            <w:vMerge/>
          </w:tcPr>
          <w:p w:rsidR="007644BA" w:rsidRPr="003E0961" w:rsidRDefault="007644BA"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502" w:type="dxa"/>
            <w:vMerge/>
          </w:tcPr>
          <w:p w:rsidR="007644BA" w:rsidRPr="003E0961" w:rsidRDefault="007644BA"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644BA" w:rsidRPr="003E0961" w:rsidTr="0026383D">
        <w:tc>
          <w:tcPr>
            <w:tcW w:w="1654" w:type="dxa"/>
            <w:vMerge/>
          </w:tcPr>
          <w:p w:rsidR="007644BA" w:rsidRPr="003E0961" w:rsidRDefault="007644BA"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70" w:type="dxa"/>
            <w:gridSpan w:val="3"/>
          </w:tcPr>
          <w:p w:rsidR="007644BA" w:rsidRPr="003E0961" w:rsidRDefault="007644BA" w:rsidP="004E3DDE">
            <w:pPr>
              <w:widowControl w:val="0"/>
              <w:suppressAutoHyphens/>
              <w:ind w:left="-57" w:right="-57"/>
              <w:jc w:val="both"/>
            </w:pPr>
            <w:r w:rsidRPr="00D86503">
              <w:rPr>
                <w:b/>
                <w:bCs/>
              </w:rPr>
              <w:t>Практическое занятие</w:t>
            </w:r>
          </w:p>
        </w:tc>
        <w:tc>
          <w:tcPr>
            <w:tcW w:w="1134" w:type="dxa"/>
            <w:vMerge w:val="restart"/>
          </w:tcPr>
          <w:p w:rsidR="007644BA" w:rsidRPr="003E0961" w:rsidRDefault="00C87E1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502" w:type="dxa"/>
            <w:vMerge w:val="restart"/>
            <w:tcBorders>
              <w:top w:val="nil"/>
            </w:tcBorders>
          </w:tcPr>
          <w:p w:rsidR="007644BA" w:rsidRPr="003E0961" w:rsidRDefault="007644BA"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644BA" w:rsidRPr="003E0961" w:rsidTr="0026383D">
        <w:trPr>
          <w:trHeight w:val="804"/>
        </w:trPr>
        <w:tc>
          <w:tcPr>
            <w:tcW w:w="1654" w:type="dxa"/>
            <w:vMerge/>
          </w:tcPr>
          <w:p w:rsidR="007644BA" w:rsidRPr="003E0961" w:rsidRDefault="007644BA"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617" w:type="dxa"/>
            <w:gridSpan w:val="2"/>
            <w:tcBorders>
              <w:bottom w:val="single" w:sz="4" w:space="0" w:color="auto"/>
            </w:tcBorders>
          </w:tcPr>
          <w:p w:rsidR="007644BA" w:rsidRDefault="007644BA" w:rsidP="004E3DDE">
            <w:pPr>
              <w:widowControl w:val="0"/>
              <w:tabs>
                <w:tab w:val="center" w:pos="162"/>
              </w:tabs>
              <w:suppressAutoHyphens/>
              <w:ind w:left="-57" w:right="-57"/>
              <w:jc w:val="both"/>
            </w:pPr>
            <w:r w:rsidRPr="003E0961">
              <w:t>1</w:t>
            </w:r>
          </w:p>
          <w:p w:rsidR="007644BA" w:rsidRDefault="007644BA" w:rsidP="004E3DDE">
            <w:pPr>
              <w:widowControl w:val="0"/>
              <w:tabs>
                <w:tab w:val="center" w:pos="162"/>
              </w:tabs>
              <w:suppressAutoHyphens/>
              <w:ind w:left="-57" w:right="-57"/>
              <w:jc w:val="both"/>
            </w:pPr>
          </w:p>
          <w:p w:rsidR="007644BA" w:rsidRPr="003E0961" w:rsidRDefault="007644BA" w:rsidP="004E3DDE">
            <w:pPr>
              <w:widowControl w:val="0"/>
              <w:tabs>
                <w:tab w:val="center" w:pos="162"/>
              </w:tabs>
              <w:suppressAutoHyphens/>
              <w:ind w:left="-57" w:right="-57"/>
              <w:jc w:val="both"/>
            </w:pPr>
          </w:p>
        </w:tc>
        <w:tc>
          <w:tcPr>
            <w:tcW w:w="10453" w:type="dxa"/>
            <w:tcBorders>
              <w:bottom w:val="single" w:sz="4" w:space="0" w:color="auto"/>
            </w:tcBorders>
          </w:tcPr>
          <w:p w:rsidR="007644BA" w:rsidRPr="003E0961" w:rsidRDefault="007644BA"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0961">
              <w:t>Освоение приемов проверки реализации продукции и формирования финансовых результатов на условных примерах первичных документов, учетных регистров и бухгалтерской отчетности.</w:t>
            </w:r>
          </w:p>
        </w:tc>
        <w:tc>
          <w:tcPr>
            <w:tcW w:w="1134" w:type="dxa"/>
            <w:vMerge/>
            <w:tcBorders>
              <w:bottom w:val="single" w:sz="4" w:space="0" w:color="auto"/>
            </w:tcBorders>
          </w:tcPr>
          <w:p w:rsidR="007644BA" w:rsidRPr="003E0961" w:rsidRDefault="007644BA"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7644BA" w:rsidRPr="003E0961" w:rsidRDefault="007644BA"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7644BA" w:rsidRPr="003E0961" w:rsidTr="0026383D">
        <w:trPr>
          <w:trHeight w:val="318"/>
        </w:trPr>
        <w:tc>
          <w:tcPr>
            <w:tcW w:w="1654" w:type="dxa"/>
            <w:vMerge/>
          </w:tcPr>
          <w:p w:rsidR="007644BA" w:rsidRPr="003E0961" w:rsidRDefault="007644BA"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p>
        </w:tc>
        <w:tc>
          <w:tcPr>
            <w:tcW w:w="11070" w:type="dxa"/>
            <w:gridSpan w:val="3"/>
            <w:tcBorders>
              <w:top w:val="single" w:sz="4" w:space="0" w:color="auto"/>
            </w:tcBorders>
          </w:tcPr>
          <w:p w:rsidR="007644BA" w:rsidRPr="007644BA" w:rsidRDefault="007644BA" w:rsidP="004E3DDE">
            <w:pPr>
              <w:widowControl w:val="0"/>
              <w:suppressAutoHyphens/>
              <w:ind w:left="-57" w:right="-57"/>
              <w:jc w:val="both"/>
            </w:pPr>
          </w:p>
        </w:tc>
        <w:tc>
          <w:tcPr>
            <w:tcW w:w="1134" w:type="dxa"/>
            <w:tcBorders>
              <w:top w:val="single" w:sz="4" w:space="0" w:color="auto"/>
            </w:tcBorders>
          </w:tcPr>
          <w:p w:rsidR="007644BA" w:rsidRPr="003E0961" w:rsidRDefault="007644BA"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7644BA" w:rsidRPr="003E0961" w:rsidRDefault="007644BA"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E0961" w:rsidTr="0026383D">
        <w:tc>
          <w:tcPr>
            <w:tcW w:w="1654" w:type="dxa"/>
            <w:vMerge w:val="restart"/>
          </w:tcPr>
          <w:p w:rsidR="00610561" w:rsidRDefault="00394709"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rPr>
                <w:bCs/>
              </w:rPr>
            </w:pPr>
            <w:r>
              <w:rPr>
                <w:b/>
                <w:bCs/>
              </w:rPr>
              <w:t>Тема</w:t>
            </w:r>
            <w:r w:rsidR="00610561" w:rsidRPr="00D86503">
              <w:rPr>
                <w:b/>
                <w:bCs/>
              </w:rPr>
              <w:t xml:space="preserve">2.6 </w:t>
            </w:r>
            <w:r w:rsidR="00610561" w:rsidRPr="00D86503">
              <w:rPr>
                <w:bCs/>
              </w:rPr>
              <w:t>Аудиторская проверка отчетности экономического субъекта</w:t>
            </w:r>
          </w:p>
          <w:p w:rsidR="00F56C7B" w:rsidRDefault="00F56C7B"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p>
          <w:p w:rsidR="00F56C7B" w:rsidRDefault="00F56C7B"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p>
          <w:p w:rsidR="00F56C7B" w:rsidRDefault="00F56C7B"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p>
          <w:p w:rsidR="00F56C7B" w:rsidRDefault="00F56C7B"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p>
          <w:p w:rsidR="00F56C7B" w:rsidRDefault="00F56C7B"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p>
          <w:p w:rsidR="00F56C7B" w:rsidRDefault="00F56C7B"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p>
          <w:p w:rsidR="00F56C7B" w:rsidRDefault="00F56C7B"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p>
          <w:p w:rsidR="00F56C7B" w:rsidRPr="00F56C7B" w:rsidRDefault="00F56C7B"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rPr>
                <w:b/>
              </w:rPr>
            </w:pPr>
          </w:p>
        </w:tc>
        <w:tc>
          <w:tcPr>
            <w:tcW w:w="11070" w:type="dxa"/>
            <w:gridSpan w:val="3"/>
          </w:tcPr>
          <w:p w:rsidR="00610561" w:rsidRPr="003E0961" w:rsidRDefault="00610561" w:rsidP="004E3DDE">
            <w:pPr>
              <w:widowControl w:val="0"/>
              <w:suppressAutoHyphens/>
              <w:ind w:left="-57" w:right="-57"/>
              <w:jc w:val="both"/>
            </w:pPr>
            <w:r w:rsidRPr="00D86503">
              <w:rPr>
                <w:bCs/>
              </w:rPr>
              <w:lastRenderedPageBreak/>
              <w:t>Содержание учебного материала</w:t>
            </w:r>
          </w:p>
        </w:tc>
        <w:tc>
          <w:tcPr>
            <w:tcW w:w="1134" w:type="dxa"/>
            <w:vMerge w:val="restart"/>
          </w:tcPr>
          <w:p w:rsidR="00610561" w:rsidRPr="003E0961" w:rsidRDefault="00C87E1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502" w:type="dxa"/>
            <w:vMerge w:val="restart"/>
          </w:tcPr>
          <w:p w:rsidR="002250BD" w:rsidRDefault="002250BD" w:rsidP="002250BD">
            <w:pPr>
              <w:rPr>
                <w:b/>
              </w:rPr>
            </w:pPr>
            <w:r w:rsidRPr="00E565E1">
              <w:t>ОК 01-11</w:t>
            </w:r>
          </w:p>
          <w:p w:rsidR="002250BD" w:rsidRPr="0026383D" w:rsidRDefault="002250BD" w:rsidP="002250BD">
            <w:pPr>
              <w:jc w:val="center"/>
            </w:pPr>
            <w:r>
              <w:t>ПК 1.1.-1.4</w:t>
            </w:r>
            <w:r w:rsidRPr="0026383D">
              <w:t>.</w:t>
            </w:r>
          </w:p>
          <w:p w:rsidR="002250BD" w:rsidRPr="0026383D" w:rsidRDefault="002250BD" w:rsidP="002250BD">
            <w:r>
              <w:t>ПК 2.1-2.7</w:t>
            </w:r>
            <w:r w:rsidRPr="0026383D">
              <w:t>.</w:t>
            </w:r>
          </w:p>
          <w:p w:rsidR="002250BD" w:rsidRPr="0026383D" w:rsidRDefault="002250BD" w:rsidP="002250BD">
            <w:pPr>
              <w:jc w:val="center"/>
            </w:pPr>
            <w:r w:rsidRPr="0026383D">
              <w:t>ПК 3.1.-3.4.</w:t>
            </w:r>
          </w:p>
          <w:p w:rsidR="00610561" w:rsidRPr="003E0961" w:rsidRDefault="002250BD" w:rsidP="008864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ПК.4.1-4.7</w:t>
            </w:r>
            <w:r w:rsidR="008864AD">
              <w:t>.</w:t>
            </w:r>
          </w:p>
        </w:tc>
      </w:tr>
      <w:tr w:rsidR="00610561" w:rsidRPr="003E0961" w:rsidTr="0026383D">
        <w:tc>
          <w:tcPr>
            <w:tcW w:w="1654" w:type="dxa"/>
            <w:vMerge/>
          </w:tcPr>
          <w:p w:rsidR="00610561" w:rsidRPr="00D8650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bCs/>
              </w:rPr>
            </w:pPr>
          </w:p>
        </w:tc>
        <w:tc>
          <w:tcPr>
            <w:tcW w:w="617" w:type="dxa"/>
            <w:gridSpan w:val="2"/>
          </w:tcPr>
          <w:p w:rsidR="00610561" w:rsidRPr="003E0961" w:rsidRDefault="00610561" w:rsidP="004E3DDE">
            <w:pPr>
              <w:widowControl w:val="0"/>
              <w:tabs>
                <w:tab w:val="center" w:pos="162"/>
              </w:tabs>
              <w:suppressAutoHyphens/>
              <w:ind w:left="-57" w:right="-57"/>
              <w:jc w:val="both"/>
            </w:pPr>
            <w:r w:rsidRPr="003E0961">
              <w:t>1</w:t>
            </w:r>
          </w:p>
        </w:tc>
        <w:tc>
          <w:tcPr>
            <w:tcW w:w="10453" w:type="dxa"/>
          </w:tcPr>
          <w:p w:rsidR="00610561" w:rsidRPr="00D86503" w:rsidRDefault="00610561" w:rsidP="004E3DDE">
            <w:pPr>
              <w:widowControl w:val="0"/>
              <w:suppressAutoHyphens/>
              <w:ind w:left="-57" w:right="-57"/>
              <w:jc w:val="both"/>
              <w:rPr>
                <w:bCs/>
              </w:rPr>
            </w:pPr>
            <w:r w:rsidRPr="00D86503">
              <w:rPr>
                <w:b/>
                <w:bCs/>
              </w:rPr>
              <w:t>Проверка отчетности экономического субъекта</w:t>
            </w:r>
            <w:r w:rsidRPr="00D86503">
              <w:rPr>
                <w:bCs/>
              </w:rPr>
              <w:t xml:space="preserve"> </w:t>
            </w:r>
          </w:p>
          <w:p w:rsidR="00610561" w:rsidRPr="003E0961" w:rsidRDefault="00610561" w:rsidP="004E3DDE">
            <w:pPr>
              <w:widowControl w:val="0"/>
              <w:suppressAutoHyphens/>
              <w:ind w:left="-57" w:right="-57"/>
              <w:jc w:val="both"/>
            </w:pPr>
            <w:r w:rsidRPr="00D86503">
              <w:rPr>
                <w:bCs/>
              </w:rPr>
              <w:t xml:space="preserve">Цели проверки и источники информации. Аудиторские процедуры. Типичные ошибки и нарушения. Критерии оценки бухгалтерской отчетности. </w:t>
            </w:r>
            <w:proofErr w:type="spellStart"/>
            <w:r w:rsidRPr="00D86503">
              <w:rPr>
                <w:bCs/>
              </w:rPr>
              <w:t>Дезагрегирование</w:t>
            </w:r>
            <w:proofErr w:type="spellEnd"/>
            <w:r w:rsidRPr="00D86503">
              <w:rPr>
                <w:bCs/>
              </w:rPr>
              <w:t xml:space="preserve"> бухгалтерской отчетности. Действия аудитора при выявлении искажений в бухгалтерской отчетности. Проверка соответствия состава бухгалтерской и налоговой отчетности требованиям законодательства. Проверка содержания бухгалтерской и налоговой отчетности, сроков предоставления. Проверка правильности документального оформления отчетности. Выводы и предложения по результатам проверки.</w:t>
            </w:r>
          </w:p>
        </w:tc>
        <w:tc>
          <w:tcPr>
            <w:tcW w:w="1134" w:type="dxa"/>
            <w:vMerge/>
          </w:tcPr>
          <w:p w:rsidR="00610561" w:rsidRPr="003E0961"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610561" w:rsidRPr="003E0961"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E0961" w:rsidTr="0026383D">
        <w:tc>
          <w:tcPr>
            <w:tcW w:w="1654" w:type="dxa"/>
            <w:vMerge/>
          </w:tcPr>
          <w:p w:rsidR="00610561" w:rsidRPr="00D8650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bCs/>
              </w:rPr>
            </w:pPr>
          </w:p>
        </w:tc>
        <w:tc>
          <w:tcPr>
            <w:tcW w:w="11070" w:type="dxa"/>
            <w:gridSpan w:val="3"/>
          </w:tcPr>
          <w:p w:rsidR="00610561" w:rsidRPr="003E0961" w:rsidRDefault="00610561" w:rsidP="004E3DDE">
            <w:pPr>
              <w:widowControl w:val="0"/>
              <w:suppressAutoHyphens/>
              <w:ind w:left="-57" w:right="-57"/>
              <w:jc w:val="both"/>
            </w:pPr>
            <w:r w:rsidRPr="00D86503">
              <w:rPr>
                <w:b/>
                <w:bCs/>
              </w:rPr>
              <w:t>Практическое занятие</w:t>
            </w:r>
          </w:p>
        </w:tc>
        <w:tc>
          <w:tcPr>
            <w:tcW w:w="1134" w:type="dxa"/>
            <w:vMerge w:val="restart"/>
          </w:tcPr>
          <w:p w:rsidR="00610561" w:rsidRPr="003E0961" w:rsidRDefault="00C87E1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502" w:type="dxa"/>
            <w:vMerge/>
          </w:tcPr>
          <w:p w:rsidR="00610561" w:rsidRPr="003E0961"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E0961" w:rsidTr="0026383D">
        <w:tc>
          <w:tcPr>
            <w:tcW w:w="1654" w:type="dxa"/>
            <w:vMerge/>
          </w:tcPr>
          <w:p w:rsidR="00610561" w:rsidRPr="00D86503"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bCs/>
              </w:rPr>
            </w:pPr>
          </w:p>
        </w:tc>
        <w:tc>
          <w:tcPr>
            <w:tcW w:w="617" w:type="dxa"/>
            <w:gridSpan w:val="2"/>
          </w:tcPr>
          <w:p w:rsidR="00610561" w:rsidRPr="003E0961" w:rsidRDefault="00610561" w:rsidP="004E3DDE">
            <w:pPr>
              <w:widowControl w:val="0"/>
              <w:tabs>
                <w:tab w:val="center" w:pos="162"/>
              </w:tabs>
              <w:suppressAutoHyphens/>
              <w:ind w:left="-57" w:right="-57"/>
              <w:jc w:val="both"/>
            </w:pPr>
            <w:r w:rsidRPr="003E0961">
              <w:t>1</w:t>
            </w:r>
          </w:p>
        </w:tc>
        <w:tc>
          <w:tcPr>
            <w:tcW w:w="10453" w:type="dxa"/>
          </w:tcPr>
          <w:p w:rsidR="00610561" w:rsidRPr="003E0961" w:rsidRDefault="00610561" w:rsidP="004E3DDE">
            <w:pPr>
              <w:widowControl w:val="0"/>
              <w:suppressAutoHyphens/>
              <w:ind w:left="-57" w:right="-57"/>
              <w:jc w:val="both"/>
            </w:pPr>
            <w:r w:rsidRPr="003E0961">
              <w:t xml:space="preserve">Освоение приемов проверки </w:t>
            </w:r>
            <w:r w:rsidRPr="00D86503">
              <w:rPr>
                <w:bCs/>
              </w:rPr>
              <w:t>правильности составления бухгалтерской (финансовой) отчетности.</w:t>
            </w:r>
          </w:p>
        </w:tc>
        <w:tc>
          <w:tcPr>
            <w:tcW w:w="1134" w:type="dxa"/>
            <w:vMerge/>
          </w:tcPr>
          <w:p w:rsidR="00610561" w:rsidRPr="003E0961"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610561" w:rsidRPr="003E0961"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CA7F8F" w:rsidRPr="003E0961" w:rsidTr="0026383D">
        <w:trPr>
          <w:trHeight w:val="144"/>
        </w:trPr>
        <w:tc>
          <w:tcPr>
            <w:tcW w:w="1654" w:type="dxa"/>
            <w:vMerge/>
          </w:tcPr>
          <w:p w:rsidR="00CA7F8F" w:rsidRPr="00D86503" w:rsidRDefault="00CA7F8F"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rPr>
                <w:b/>
                <w:bCs/>
              </w:rPr>
            </w:pPr>
          </w:p>
        </w:tc>
        <w:tc>
          <w:tcPr>
            <w:tcW w:w="11070" w:type="dxa"/>
            <w:gridSpan w:val="3"/>
          </w:tcPr>
          <w:p w:rsidR="00CA7F8F" w:rsidRPr="003E0961" w:rsidRDefault="00CA7F8F" w:rsidP="004E3DDE">
            <w:pPr>
              <w:widowControl w:val="0"/>
              <w:suppressAutoHyphens/>
              <w:ind w:left="-57" w:right="-57"/>
              <w:jc w:val="both"/>
            </w:pPr>
          </w:p>
        </w:tc>
        <w:tc>
          <w:tcPr>
            <w:tcW w:w="1134" w:type="dxa"/>
          </w:tcPr>
          <w:p w:rsidR="00CA7F8F" w:rsidRPr="00394709" w:rsidRDefault="00CA7F8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Pr>
          <w:p w:rsidR="00CA7F8F" w:rsidRPr="003E0961" w:rsidRDefault="00CA7F8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02862" w:rsidRPr="003E0961" w:rsidTr="0026383D">
        <w:trPr>
          <w:trHeight w:val="1205"/>
        </w:trPr>
        <w:tc>
          <w:tcPr>
            <w:tcW w:w="1654" w:type="dxa"/>
            <w:vMerge w:val="restart"/>
            <w:tcBorders>
              <w:top w:val="single" w:sz="4" w:space="0" w:color="auto"/>
            </w:tcBorders>
          </w:tcPr>
          <w:p w:rsidR="00102862" w:rsidRDefault="00102862"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rPr>
                <w:b/>
              </w:rPr>
            </w:pPr>
            <w:r>
              <w:t xml:space="preserve"> </w:t>
            </w:r>
            <w:r w:rsidRPr="00F56C7B">
              <w:rPr>
                <w:b/>
              </w:rPr>
              <w:t>Тема 2.7</w:t>
            </w:r>
          </w:p>
          <w:p w:rsidR="00102862" w:rsidRPr="00F56C7B" w:rsidRDefault="00102862"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r>
              <w:rPr>
                <w:b/>
              </w:rPr>
              <w:t xml:space="preserve"> </w:t>
            </w:r>
            <w:r>
              <w:t>Формирование результатов аудиторской проверки</w:t>
            </w:r>
          </w:p>
          <w:p w:rsidR="00102862" w:rsidRPr="00D86503" w:rsidRDefault="00102862"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rPr>
                <w:b/>
                <w:bCs/>
              </w:rPr>
            </w:pPr>
            <w:r>
              <w:rPr>
                <w:b/>
              </w:rPr>
              <w:t xml:space="preserve"> </w:t>
            </w:r>
          </w:p>
        </w:tc>
        <w:tc>
          <w:tcPr>
            <w:tcW w:w="617" w:type="dxa"/>
            <w:gridSpan w:val="2"/>
            <w:tcBorders>
              <w:top w:val="single" w:sz="4" w:space="0" w:color="auto"/>
              <w:bottom w:val="single" w:sz="4" w:space="0" w:color="auto"/>
            </w:tcBorders>
          </w:tcPr>
          <w:p w:rsidR="00102862" w:rsidRDefault="00102862" w:rsidP="004E3DDE">
            <w:pPr>
              <w:widowControl w:val="0"/>
              <w:tabs>
                <w:tab w:val="center" w:pos="162"/>
              </w:tabs>
              <w:suppressAutoHyphens/>
              <w:ind w:left="-57" w:right="-57"/>
              <w:jc w:val="both"/>
            </w:pPr>
          </w:p>
          <w:p w:rsidR="00102862" w:rsidRPr="003E0961" w:rsidRDefault="00102862" w:rsidP="004E3DDE">
            <w:pPr>
              <w:widowControl w:val="0"/>
              <w:tabs>
                <w:tab w:val="center" w:pos="162"/>
              </w:tabs>
              <w:suppressAutoHyphens/>
              <w:ind w:left="-57" w:right="-57"/>
              <w:jc w:val="both"/>
            </w:pPr>
            <w:r>
              <w:t>1</w:t>
            </w:r>
          </w:p>
        </w:tc>
        <w:tc>
          <w:tcPr>
            <w:tcW w:w="10453" w:type="dxa"/>
            <w:tcBorders>
              <w:top w:val="single" w:sz="4" w:space="0" w:color="auto"/>
              <w:bottom w:val="single" w:sz="4" w:space="0" w:color="auto"/>
            </w:tcBorders>
          </w:tcPr>
          <w:p w:rsidR="00102862" w:rsidRDefault="00102862" w:rsidP="004E3DDE">
            <w:pPr>
              <w:widowControl w:val="0"/>
              <w:suppressAutoHyphens/>
              <w:ind w:left="-57" w:right="-57"/>
              <w:jc w:val="both"/>
            </w:pPr>
            <w:r>
              <w:t>Содержание учебного материала</w:t>
            </w:r>
          </w:p>
          <w:p w:rsidR="00102862" w:rsidRDefault="00102862" w:rsidP="004E3DDE">
            <w:pPr>
              <w:widowControl w:val="0"/>
              <w:suppressAutoHyphens/>
              <w:ind w:left="-57" w:right="-57"/>
              <w:jc w:val="both"/>
            </w:pPr>
            <w:r>
              <w:t>Письменная информация руководству экономического субъекта по результатам аудита.</w:t>
            </w:r>
          </w:p>
          <w:p w:rsidR="00102862" w:rsidRPr="003E0961" w:rsidRDefault="00102862" w:rsidP="004E3DDE">
            <w:pPr>
              <w:widowControl w:val="0"/>
              <w:suppressAutoHyphens/>
              <w:ind w:left="-57" w:right="-57"/>
              <w:jc w:val="both"/>
            </w:pPr>
            <w:r>
              <w:t>Порядок составления аудиторского заключения. Внутренний контроль качества работы аудиторской компании</w:t>
            </w:r>
          </w:p>
        </w:tc>
        <w:tc>
          <w:tcPr>
            <w:tcW w:w="1134" w:type="dxa"/>
            <w:tcBorders>
              <w:top w:val="single" w:sz="4" w:space="0" w:color="auto"/>
              <w:bottom w:val="single" w:sz="4" w:space="0" w:color="auto"/>
            </w:tcBorders>
          </w:tcPr>
          <w:p w:rsidR="00102862" w:rsidRPr="003E0961" w:rsidRDefault="00411229"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502" w:type="dxa"/>
            <w:vMerge w:val="restart"/>
            <w:tcBorders>
              <w:top w:val="single" w:sz="4" w:space="0" w:color="auto"/>
            </w:tcBorders>
          </w:tcPr>
          <w:p w:rsidR="00D93D32" w:rsidRDefault="00D93D32" w:rsidP="00D93D32">
            <w:pPr>
              <w:rPr>
                <w:b/>
              </w:rPr>
            </w:pPr>
            <w:r w:rsidRPr="00E565E1">
              <w:t>ОК 01-11</w:t>
            </w:r>
          </w:p>
          <w:p w:rsidR="00D93D32" w:rsidRPr="0026383D" w:rsidRDefault="00D93D32" w:rsidP="00D93D32">
            <w:pPr>
              <w:jc w:val="center"/>
            </w:pPr>
            <w:r>
              <w:t>ПК 1.1.-1.4</w:t>
            </w:r>
            <w:r w:rsidRPr="0026383D">
              <w:t>.</w:t>
            </w:r>
          </w:p>
          <w:p w:rsidR="00D93D32" w:rsidRPr="0026383D" w:rsidRDefault="00D93D32" w:rsidP="00D93D32">
            <w:r>
              <w:t>ПК 2.1-2.7</w:t>
            </w:r>
            <w:r w:rsidRPr="0026383D">
              <w:t>.</w:t>
            </w:r>
          </w:p>
          <w:p w:rsidR="00D93D32" w:rsidRPr="0026383D" w:rsidRDefault="00D93D32" w:rsidP="00D93D32">
            <w:pPr>
              <w:jc w:val="center"/>
            </w:pPr>
            <w:r w:rsidRPr="0026383D">
              <w:t>ПК 3.1.-3.4.</w:t>
            </w:r>
          </w:p>
          <w:p w:rsidR="00102862" w:rsidRPr="003E0961" w:rsidRDefault="00D93D32" w:rsidP="00D93D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ПК.4.1-4.7.</w:t>
            </w:r>
          </w:p>
        </w:tc>
      </w:tr>
      <w:tr w:rsidR="00102862" w:rsidRPr="003E0961" w:rsidTr="0026383D">
        <w:trPr>
          <w:trHeight w:val="335"/>
        </w:trPr>
        <w:tc>
          <w:tcPr>
            <w:tcW w:w="1654" w:type="dxa"/>
            <w:vMerge/>
          </w:tcPr>
          <w:p w:rsidR="00102862" w:rsidRDefault="00102862"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p>
        </w:tc>
        <w:tc>
          <w:tcPr>
            <w:tcW w:w="11070" w:type="dxa"/>
            <w:gridSpan w:val="3"/>
            <w:tcBorders>
              <w:top w:val="single" w:sz="4" w:space="0" w:color="auto"/>
              <w:bottom w:val="single" w:sz="4" w:space="0" w:color="auto"/>
            </w:tcBorders>
          </w:tcPr>
          <w:p w:rsidR="00102862" w:rsidRPr="004D5246" w:rsidRDefault="00102862" w:rsidP="004E3DDE">
            <w:pPr>
              <w:widowControl w:val="0"/>
              <w:suppressAutoHyphens/>
              <w:ind w:left="-57" w:right="-57"/>
              <w:jc w:val="both"/>
              <w:rPr>
                <w:b/>
              </w:rPr>
            </w:pPr>
            <w:r w:rsidRPr="004D5246">
              <w:rPr>
                <w:b/>
              </w:rPr>
              <w:t>Практическое занятие</w:t>
            </w:r>
          </w:p>
        </w:tc>
        <w:tc>
          <w:tcPr>
            <w:tcW w:w="1134" w:type="dxa"/>
            <w:vMerge w:val="restart"/>
            <w:tcBorders>
              <w:top w:val="single" w:sz="4" w:space="0" w:color="auto"/>
            </w:tcBorders>
          </w:tcPr>
          <w:p w:rsidR="00102862" w:rsidRDefault="00C87E1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502" w:type="dxa"/>
            <w:vMerge/>
            <w:tcBorders>
              <w:top w:val="single" w:sz="4" w:space="0" w:color="auto"/>
            </w:tcBorders>
          </w:tcPr>
          <w:p w:rsidR="00102862" w:rsidRPr="003E0961" w:rsidRDefault="0010286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02862" w:rsidRPr="003E0961" w:rsidTr="0026383D">
        <w:trPr>
          <w:trHeight w:val="937"/>
        </w:trPr>
        <w:tc>
          <w:tcPr>
            <w:tcW w:w="1654" w:type="dxa"/>
            <w:vMerge/>
          </w:tcPr>
          <w:p w:rsidR="00102862" w:rsidRDefault="00102862"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p>
        </w:tc>
        <w:tc>
          <w:tcPr>
            <w:tcW w:w="11070" w:type="dxa"/>
            <w:gridSpan w:val="3"/>
            <w:tcBorders>
              <w:top w:val="single" w:sz="4" w:space="0" w:color="auto"/>
              <w:bottom w:val="single" w:sz="4" w:space="0" w:color="auto"/>
            </w:tcBorders>
          </w:tcPr>
          <w:p w:rsidR="00102862" w:rsidRDefault="00102862" w:rsidP="004E3DDE">
            <w:pPr>
              <w:widowControl w:val="0"/>
              <w:suppressAutoHyphens/>
              <w:ind w:left="-57" w:right="-57"/>
              <w:jc w:val="both"/>
            </w:pPr>
            <w:r>
              <w:t xml:space="preserve">1. </w:t>
            </w:r>
            <w:r w:rsidRPr="004D5246">
              <w:t>Формирование письменной информации аудитора</w:t>
            </w:r>
          </w:p>
          <w:p w:rsidR="00102862" w:rsidRDefault="00102862" w:rsidP="004E3DDE">
            <w:pPr>
              <w:widowControl w:val="0"/>
              <w:suppressAutoHyphens/>
              <w:ind w:left="-57" w:right="-57"/>
              <w:jc w:val="both"/>
            </w:pPr>
            <w:r>
              <w:t>2. Обобщение результатов аудиторской проверки.</w:t>
            </w:r>
          </w:p>
          <w:p w:rsidR="00102862" w:rsidRDefault="00102862" w:rsidP="004E3DDE">
            <w:pPr>
              <w:widowControl w:val="0"/>
              <w:suppressAutoHyphens/>
              <w:ind w:left="-57" w:right="-57"/>
              <w:jc w:val="both"/>
            </w:pPr>
            <w:r>
              <w:t>3. Решение комплексных задач по темам курса.</w:t>
            </w:r>
          </w:p>
          <w:p w:rsidR="00102862" w:rsidRPr="004D5246" w:rsidRDefault="00102862" w:rsidP="004E3DDE">
            <w:pPr>
              <w:widowControl w:val="0"/>
              <w:suppressAutoHyphens/>
              <w:ind w:left="-57" w:right="-57"/>
              <w:jc w:val="both"/>
            </w:pPr>
          </w:p>
        </w:tc>
        <w:tc>
          <w:tcPr>
            <w:tcW w:w="1134" w:type="dxa"/>
            <w:vMerge/>
            <w:tcBorders>
              <w:bottom w:val="single" w:sz="4" w:space="0" w:color="auto"/>
            </w:tcBorders>
          </w:tcPr>
          <w:p w:rsidR="00102862" w:rsidRDefault="0010286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02" w:type="dxa"/>
            <w:vMerge/>
            <w:tcBorders>
              <w:top w:val="single" w:sz="4" w:space="0" w:color="auto"/>
            </w:tcBorders>
          </w:tcPr>
          <w:p w:rsidR="00102862" w:rsidRPr="003E0961" w:rsidRDefault="0010286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02862" w:rsidRPr="003E0961" w:rsidTr="0026383D">
        <w:trPr>
          <w:trHeight w:val="435"/>
        </w:trPr>
        <w:tc>
          <w:tcPr>
            <w:tcW w:w="1654" w:type="dxa"/>
            <w:vMerge/>
          </w:tcPr>
          <w:p w:rsidR="00102862" w:rsidRDefault="00102862" w:rsidP="005505AB">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 w:right="-113"/>
              <w:jc w:val="both"/>
            </w:pPr>
          </w:p>
        </w:tc>
        <w:tc>
          <w:tcPr>
            <w:tcW w:w="11070" w:type="dxa"/>
            <w:gridSpan w:val="3"/>
            <w:tcBorders>
              <w:top w:val="single" w:sz="4" w:space="0" w:color="auto"/>
            </w:tcBorders>
          </w:tcPr>
          <w:p w:rsidR="00102862" w:rsidRDefault="00102862" w:rsidP="004E3DDE">
            <w:pPr>
              <w:widowControl w:val="0"/>
              <w:suppressAutoHyphens/>
              <w:ind w:left="-57" w:right="-57"/>
              <w:jc w:val="both"/>
              <w:rPr>
                <w:b/>
              </w:rPr>
            </w:pPr>
            <w:r>
              <w:rPr>
                <w:b/>
              </w:rPr>
              <w:t>Самостоятельная работа</w:t>
            </w:r>
          </w:p>
          <w:p w:rsidR="00102862" w:rsidRDefault="00102862" w:rsidP="004E3DDE">
            <w:pPr>
              <w:widowControl w:val="0"/>
              <w:suppressAutoHyphens/>
              <w:ind w:left="-57" w:right="-57"/>
              <w:jc w:val="both"/>
            </w:pPr>
            <w:r>
              <w:t>1. Составить конспект «Отчет аудитора»</w:t>
            </w:r>
          </w:p>
          <w:p w:rsidR="00102862" w:rsidRPr="00102862" w:rsidRDefault="00102862" w:rsidP="004E3DDE">
            <w:pPr>
              <w:widowControl w:val="0"/>
              <w:suppressAutoHyphens/>
              <w:ind w:left="-57" w:right="-57"/>
              <w:jc w:val="both"/>
            </w:pPr>
            <w:r>
              <w:t>2. Решение комплексных задач.</w:t>
            </w:r>
          </w:p>
        </w:tc>
        <w:tc>
          <w:tcPr>
            <w:tcW w:w="1134" w:type="dxa"/>
            <w:tcBorders>
              <w:top w:val="single" w:sz="4" w:space="0" w:color="auto"/>
            </w:tcBorders>
          </w:tcPr>
          <w:p w:rsidR="00102862" w:rsidRDefault="00163BEF"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502" w:type="dxa"/>
            <w:vMerge/>
            <w:tcBorders>
              <w:top w:val="single" w:sz="4" w:space="0" w:color="auto"/>
            </w:tcBorders>
          </w:tcPr>
          <w:p w:rsidR="00102862" w:rsidRPr="003E0961" w:rsidRDefault="00102862"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E0961" w:rsidTr="0026383D">
        <w:tc>
          <w:tcPr>
            <w:tcW w:w="12724" w:type="dxa"/>
            <w:gridSpan w:val="4"/>
          </w:tcPr>
          <w:p w:rsidR="00610561" w:rsidRPr="003E0961"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7" w:right="-57"/>
              <w:jc w:val="both"/>
            </w:pPr>
            <w:r w:rsidRPr="00D86503">
              <w:rPr>
                <w:b/>
                <w:bCs/>
              </w:rPr>
              <w:t xml:space="preserve">                         Дифференцированный зачет</w:t>
            </w:r>
          </w:p>
        </w:tc>
        <w:tc>
          <w:tcPr>
            <w:tcW w:w="1134" w:type="dxa"/>
          </w:tcPr>
          <w:p w:rsidR="00610561" w:rsidRPr="00672836"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2" w:type="dxa"/>
            <w:vMerge/>
          </w:tcPr>
          <w:p w:rsidR="00610561" w:rsidRPr="003E0961"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610561" w:rsidRPr="003E0961" w:rsidTr="0026383D">
        <w:tc>
          <w:tcPr>
            <w:tcW w:w="12724" w:type="dxa"/>
            <w:gridSpan w:val="4"/>
          </w:tcPr>
          <w:p w:rsidR="00610561" w:rsidRPr="00D86503"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D86503">
              <w:rPr>
                <w:b/>
              </w:rPr>
              <w:t xml:space="preserve">Всего: </w:t>
            </w:r>
          </w:p>
        </w:tc>
        <w:tc>
          <w:tcPr>
            <w:tcW w:w="1134" w:type="dxa"/>
          </w:tcPr>
          <w:p w:rsidR="00610561" w:rsidRPr="004D5246" w:rsidRDefault="00163BEF" w:rsidP="006B2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80</w:t>
            </w:r>
          </w:p>
        </w:tc>
        <w:tc>
          <w:tcPr>
            <w:tcW w:w="1502" w:type="dxa"/>
          </w:tcPr>
          <w:p w:rsidR="00610561" w:rsidRPr="003E0961" w:rsidRDefault="00610561" w:rsidP="00D8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bl>
    <w:p w:rsidR="001D620E" w:rsidRDefault="001D620E" w:rsidP="00383FD4">
      <w:pPr>
        <w:widowControl w:val="0"/>
        <w:ind w:firstLine="919"/>
      </w:pPr>
    </w:p>
    <w:p w:rsidR="00913263" w:rsidRDefault="00913263" w:rsidP="00383FD4">
      <w:pPr>
        <w:widowControl w:val="0"/>
        <w:ind w:firstLine="919"/>
      </w:pPr>
    </w:p>
    <w:p w:rsidR="00610561" w:rsidRPr="003E0961" w:rsidRDefault="00610561" w:rsidP="00383FD4">
      <w:pPr>
        <w:widowControl w:val="0"/>
        <w:ind w:firstLine="919"/>
        <w:sectPr w:rsidR="00610561" w:rsidRPr="003E0961" w:rsidSect="00CD5265">
          <w:footerReference w:type="even" r:id="rId9"/>
          <w:footerReference w:type="default" r:id="rId10"/>
          <w:pgSz w:w="16840" w:h="11907" w:orient="landscape"/>
          <w:pgMar w:top="1079" w:right="567" w:bottom="851" w:left="1134" w:header="709" w:footer="709" w:gutter="0"/>
          <w:cols w:space="720"/>
        </w:sectPr>
      </w:pPr>
    </w:p>
    <w:p w:rsidR="00610561" w:rsidRPr="003E0961"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3E0961">
        <w:rPr>
          <w:b/>
        </w:rPr>
        <w:lastRenderedPageBreak/>
        <w:t>3 Условия реализации программы учебной дисциплины</w:t>
      </w:r>
    </w:p>
    <w:p w:rsidR="00610561" w:rsidRPr="00383FD4" w:rsidRDefault="00610561" w:rsidP="00A875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rPr>
      </w:pPr>
      <w:r w:rsidRPr="003E0961">
        <w:rPr>
          <w:b/>
          <w:bCs/>
        </w:rPr>
        <w:t>3.1 Требования к минимальному материально-техническому обеспечению</w:t>
      </w:r>
    </w:p>
    <w:p w:rsidR="00610561" w:rsidRPr="00383FD4" w:rsidRDefault="00610561" w:rsidP="00D924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383FD4">
        <w:rPr>
          <w:bCs/>
        </w:rPr>
        <w:t>Реализация учебной  дисциплины требует наличия учебн</w:t>
      </w:r>
      <w:r>
        <w:rPr>
          <w:bCs/>
        </w:rPr>
        <w:t>ого</w:t>
      </w:r>
      <w:r w:rsidRPr="00383FD4">
        <w:rPr>
          <w:bCs/>
        </w:rPr>
        <w:t xml:space="preserve"> кабинет</w:t>
      </w:r>
      <w:r>
        <w:rPr>
          <w:bCs/>
        </w:rPr>
        <w:t>а</w:t>
      </w:r>
      <w:r w:rsidRPr="00383FD4">
        <w:rPr>
          <w:bCs/>
        </w:rPr>
        <w:t xml:space="preserve"> бухгалтерского учета</w:t>
      </w:r>
      <w:r>
        <w:rPr>
          <w:bCs/>
        </w:rPr>
        <w:t xml:space="preserve">, налогообложения </w:t>
      </w:r>
      <w:r w:rsidRPr="00383FD4">
        <w:rPr>
          <w:bCs/>
        </w:rPr>
        <w:t xml:space="preserve">и аудита и </w:t>
      </w:r>
      <w:r>
        <w:rPr>
          <w:bCs/>
        </w:rPr>
        <w:t>лаборатории</w:t>
      </w:r>
      <w:r w:rsidRPr="00383FD4">
        <w:rPr>
          <w:bCs/>
        </w:rPr>
        <w:t xml:space="preserve"> информационных технологий в професси</w:t>
      </w:r>
      <w:r w:rsidRPr="00383FD4">
        <w:rPr>
          <w:bCs/>
        </w:rPr>
        <w:t>о</w:t>
      </w:r>
      <w:r w:rsidRPr="00383FD4">
        <w:rPr>
          <w:bCs/>
        </w:rPr>
        <w:t>нальной деятельности.</w:t>
      </w:r>
    </w:p>
    <w:p w:rsidR="00610561"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383FD4">
        <w:rPr>
          <w:bCs/>
        </w:rPr>
        <w:t>Оборудование учебного кабинета:</w:t>
      </w:r>
    </w:p>
    <w:p w:rsidR="00610561" w:rsidRPr="00383FD4" w:rsidRDefault="00610561" w:rsidP="00383FD4">
      <w:pPr>
        <w:pStyle w:val="af"/>
        <w:widowControl w:val="0"/>
        <w:numPr>
          <w:ilvl w:val="0"/>
          <w:numId w:val="2"/>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посадочные места по количеству обучающихся;</w:t>
      </w:r>
    </w:p>
    <w:p w:rsidR="00610561" w:rsidRPr="00383FD4" w:rsidRDefault="00610561" w:rsidP="00383FD4">
      <w:pPr>
        <w:pStyle w:val="af"/>
        <w:widowControl w:val="0"/>
        <w:numPr>
          <w:ilvl w:val="0"/>
          <w:numId w:val="2"/>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рабочее место преподавателя;</w:t>
      </w:r>
    </w:p>
    <w:p w:rsidR="00610561" w:rsidRPr="00383FD4" w:rsidRDefault="00610561" w:rsidP="00383FD4">
      <w:pPr>
        <w:pStyle w:val="af"/>
        <w:widowControl w:val="0"/>
        <w:numPr>
          <w:ilvl w:val="0"/>
          <w:numId w:val="2"/>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 xml:space="preserve">методические материалы по курсу дисциплины (включая электронные): комплект учебно-наглядных, контрольно-тренировочных учебных пособий, методические указания для студентов по подготовке к практическим занятиям и др.   </w:t>
      </w:r>
    </w:p>
    <w:p w:rsidR="00610561" w:rsidRDefault="00610561" w:rsidP="00383FD4">
      <w:pPr>
        <w:widowControl w:val="0"/>
        <w:tabs>
          <w:tab w:val="left" w:pos="1418"/>
          <w:tab w:val="left" w:pos="4361"/>
        </w:tabs>
        <w:ind w:firstLine="567"/>
        <w:rPr>
          <w:bCs/>
        </w:rPr>
      </w:pPr>
    </w:p>
    <w:p w:rsidR="00610561" w:rsidRPr="00383FD4" w:rsidRDefault="00610561" w:rsidP="00383FD4">
      <w:pPr>
        <w:widowControl w:val="0"/>
        <w:tabs>
          <w:tab w:val="left" w:pos="1418"/>
          <w:tab w:val="left" w:pos="4361"/>
        </w:tabs>
        <w:ind w:firstLine="567"/>
        <w:rPr>
          <w:bCs/>
        </w:rPr>
      </w:pPr>
      <w:r w:rsidRPr="00383FD4">
        <w:rPr>
          <w:bCs/>
        </w:rPr>
        <w:t>Технические средства обучения:</w:t>
      </w:r>
    </w:p>
    <w:p w:rsidR="00610561" w:rsidRPr="00383FD4"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компьютер;</w:t>
      </w:r>
    </w:p>
    <w:p w:rsidR="00610561" w:rsidRPr="00383FD4"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 xml:space="preserve">стандартное программное обеспечение: MS </w:t>
      </w:r>
      <w:proofErr w:type="spellStart"/>
      <w:r w:rsidRPr="00383FD4">
        <w:rPr>
          <w:bCs/>
        </w:rPr>
        <w:t>Windows</w:t>
      </w:r>
      <w:proofErr w:type="spellEnd"/>
      <w:r w:rsidRPr="00383FD4">
        <w:rPr>
          <w:bCs/>
        </w:rPr>
        <w:t xml:space="preserve"> XP, текстовый редактор MS W</w:t>
      </w:r>
      <w:proofErr w:type="spellStart"/>
      <w:r w:rsidRPr="00383FD4">
        <w:rPr>
          <w:bCs/>
          <w:lang w:val="en-US"/>
        </w:rPr>
        <w:t>ord</w:t>
      </w:r>
      <w:proofErr w:type="spellEnd"/>
      <w:r w:rsidRPr="00383FD4">
        <w:rPr>
          <w:bCs/>
        </w:rPr>
        <w:t xml:space="preserve">, редактор электронных таблиц MS </w:t>
      </w:r>
      <w:r w:rsidRPr="00383FD4">
        <w:rPr>
          <w:bCs/>
          <w:lang w:val="en-US"/>
        </w:rPr>
        <w:t>Excel</w:t>
      </w:r>
      <w:r w:rsidRPr="00383FD4">
        <w:rPr>
          <w:bCs/>
        </w:rPr>
        <w:t xml:space="preserve">; СУБД MS </w:t>
      </w:r>
      <w:r w:rsidRPr="00383FD4">
        <w:rPr>
          <w:bCs/>
          <w:lang w:val="en-US"/>
        </w:rPr>
        <w:t>Access</w:t>
      </w:r>
      <w:r w:rsidRPr="00383FD4">
        <w:rPr>
          <w:bCs/>
        </w:rPr>
        <w:t xml:space="preserve">, </w:t>
      </w:r>
      <w:r w:rsidRPr="00383FD4">
        <w:rPr>
          <w:bCs/>
          <w:lang w:val="en-US"/>
        </w:rPr>
        <w:t>Internet</w:t>
      </w:r>
      <w:r w:rsidRPr="00383FD4">
        <w:rPr>
          <w:bCs/>
        </w:rPr>
        <w:t xml:space="preserve"> </w:t>
      </w:r>
      <w:r w:rsidRPr="00383FD4">
        <w:rPr>
          <w:bCs/>
          <w:lang w:val="en-US"/>
        </w:rPr>
        <w:t>Explorer</w:t>
      </w:r>
      <w:r w:rsidRPr="00383FD4">
        <w:rPr>
          <w:bCs/>
        </w:rPr>
        <w:t>, програм</w:t>
      </w:r>
      <w:r w:rsidRPr="00383FD4">
        <w:rPr>
          <w:bCs/>
        </w:rPr>
        <w:t>м</w:t>
      </w:r>
      <w:r w:rsidRPr="00383FD4">
        <w:rPr>
          <w:bCs/>
        </w:rPr>
        <w:t>ное обеспечение общего и профессионального назначения «</w:t>
      </w:r>
      <w:r w:rsidRPr="00383FD4">
        <w:rPr>
          <w:bCs/>
          <w:spacing w:val="-2"/>
        </w:rPr>
        <w:t xml:space="preserve">1С: Предприятие </w:t>
      </w:r>
      <w:r w:rsidRPr="00383FD4">
        <w:rPr>
          <w:spacing w:val="-2"/>
        </w:rPr>
        <w:t>– Бухгалтерия предприятия 8»</w:t>
      </w:r>
      <w:r w:rsidRPr="00383FD4">
        <w:rPr>
          <w:bCs/>
        </w:rPr>
        <w:t>;</w:t>
      </w:r>
    </w:p>
    <w:p w:rsidR="00610561" w:rsidRPr="00383FD4"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справочно-информационные системы (СПС «Гарант», СПС «Консультант Плюс»);</w:t>
      </w:r>
    </w:p>
    <w:p w:rsidR="00610561" w:rsidRPr="00383FD4"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системы автоматизации делопроизводства и электронного документооборота «Д</w:t>
      </w:r>
      <w:r w:rsidRPr="00383FD4">
        <w:rPr>
          <w:bCs/>
        </w:rPr>
        <w:t>Е</w:t>
      </w:r>
      <w:r w:rsidRPr="00383FD4">
        <w:rPr>
          <w:bCs/>
        </w:rPr>
        <w:t>ЛО», «КАДРЫ», «Кодекс: Система подготовки документов» и др.</w:t>
      </w:r>
    </w:p>
    <w:p w:rsidR="00610561" w:rsidRPr="00383FD4" w:rsidRDefault="00610561" w:rsidP="00C17289">
      <w:pPr>
        <w:pStyle w:val="af"/>
        <w:widowControl w:val="0"/>
        <w:numPr>
          <w:ilvl w:val="0"/>
          <w:numId w:val="2"/>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Pr>
          <w:bCs/>
        </w:rPr>
        <w:t xml:space="preserve"> </w:t>
      </w:r>
      <w:r w:rsidRPr="00383FD4">
        <w:rPr>
          <w:bCs/>
        </w:rPr>
        <w:t>калькулятор;</w:t>
      </w:r>
    </w:p>
    <w:p w:rsidR="00610561" w:rsidRPr="00383FD4" w:rsidRDefault="00610561" w:rsidP="00C17289">
      <w:pPr>
        <w:pStyle w:val="af"/>
        <w:widowControl w:val="0"/>
        <w:numPr>
          <w:ilvl w:val="0"/>
          <w:numId w:val="2"/>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Pr>
          <w:bCs/>
        </w:rPr>
        <w:t xml:space="preserve"> </w:t>
      </w:r>
      <w:r w:rsidRPr="00383FD4">
        <w:rPr>
          <w:bCs/>
        </w:rPr>
        <w:t>интерактивная доска;</w:t>
      </w:r>
    </w:p>
    <w:p w:rsidR="00610561" w:rsidRPr="00383FD4" w:rsidRDefault="00610561" w:rsidP="00C17289">
      <w:pPr>
        <w:pStyle w:val="af"/>
        <w:widowControl w:val="0"/>
        <w:numPr>
          <w:ilvl w:val="0"/>
          <w:numId w:val="2"/>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Pr>
          <w:bCs/>
        </w:rPr>
        <w:t xml:space="preserve"> </w:t>
      </w:r>
      <w:proofErr w:type="spellStart"/>
      <w:r w:rsidRPr="00383FD4">
        <w:rPr>
          <w:bCs/>
        </w:rPr>
        <w:t>мультимедиапроектор</w:t>
      </w:r>
      <w:proofErr w:type="spellEnd"/>
      <w:r w:rsidRPr="00383FD4">
        <w:rPr>
          <w:bCs/>
        </w:rPr>
        <w:t>.</w:t>
      </w:r>
    </w:p>
    <w:p w:rsidR="00610561" w:rsidRPr="00383FD4" w:rsidRDefault="00610561" w:rsidP="00A8757C">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rPr>
          <w:b/>
        </w:rPr>
      </w:pPr>
      <w:r w:rsidRPr="00383FD4">
        <w:rPr>
          <w:b/>
        </w:rPr>
        <w:t>3.2 Информационное обеспечение обучения</w:t>
      </w:r>
    </w:p>
    <w:p w:rsidR="00610561" w:rsidRPr="00383FD4" w:rsidRDefault="00610561" w:rsidP="00A875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rPr>
      </w:pPr>
      <w:r w:rsidRPr="00383FD4">
        <w:rPr>
          <w:b/>
          <w:bCs/>
        </w:rPr>
        <w:t>Перечень рекомендуемых учебных изданий, дополнительной литературы, Инте</w:t>
      </w:r>
      <w:r w:rsidRPr="00383FD4">
        <w:rPr>
          <w:b/>
          <w:bCs/>
        </w:rPr>
        <w:t>р</w:t>
      </w:r>
      <w:r w:rsidRPr="00383FD4">
        <w:rPr>
          <w:b/>
          <w:bCs/>
        </w:rPr>
        <w:t>нет-ресурсов:</w:t>
      </w:r>
    </w:p>
    <w:p w:rsidR="00610561" w:rsidRPr="00383FD4" w:rsidRDefault="00610561" w:rsidP="00A875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rPr>
      </w:pPr>
      <w:r w:rsidRPr="00383FD4">
        <w:rPr>
          <w:b/>
          <w:bCs/>
        </w:rPr>
        <w:t xml:space="preserve">Основные источники: </w:t>
      </w:r>
    </w:p>
    <w:p w:rsidR="00610561" w:rsidRPr="00383FD4" w:rsidRDefault="00610561" w:rsidP="00383FD4">
      <w:pPr>
        <w:pStyle w:val="a8"/>
        <w:widowControl w:val="0"/>
        <w:tabs>
          <w:tab w:val="left" w:pos="0"/>
          <w:tab w:val="left" w:pos="360"/>
        </w:tabs>
        <w:spacing w:after="0"/>
        <w:ind w:left="0" w:firstLine="567"/>
      </w:pPr>
      <w:r w:rsidRPr="00383FD4">
        <w:t>Перечень нормативно-правовых актов</w:t>
      </w:r>
    </w:p>
    <w:p w:rsidR="00610561" w:rsidRPr="00383FD4" w:rsidRDefault="00610561" w:rsidP="00383FD4">
      <w:pPr>
        <w:pStyle w:val="a8"/>
        <w:widowControl w:val="0"/>
        <w:tabs>
          <w:tab w:val="left" w:pos="0"/>
        </w:tabs>
        <w:spacing w:after="0"/>
        <w:ind w:left="0" w:firstLine="567"/>
        <w:jc w:val="both"/>
      </w:pPr>
      <w:r w:rsidRPr="00383FD4">
        <w:t>Конституция РФ от 12 декабря 1993 г</w:t>
      </w:r>
      <w:r w:rsidR="00C87E12">
        <w:t xml:space="preserve">. // СПС «Консультант Плюс» </w:t>
      </w:r>
      <w:r w:rsidRPr="00383FD4">
        <w:t>.</w:t>
      </w:r>
    </w:p>
    <w:p w:rsidR="00610561" w:rsidRPr="00383FD4" w:rsidRDefault="00610561" w:rsidP="00383FD4">
      <w:pPr>
        <w:widowControl w:val="0"/>
        <w:ind w:firstLine="567"/>
        <w:jc w:val="both"/>
      </w:pPr>
      <w:r w:rsidRPr="00383FD4">
        <w:t xml:space="preserve">Гражданский кодекс РФ (части первая, вторая и третья) (с </w:t>
      </w:r>
      <w:proofErr w:type="spellStart"/>
      <w:r w:rsidRPr="00383FD4">
        <w:t>изм</w:t>
      </w:r>
      <w:proofErr w:type="spellEnd"/>
      <w:r w:rsidRPr="00383FD4">
        <w:t>. и доп.) // СПС «Консул</w:t>
      </w:r>
      <w:r w:rsidRPr="00383FD4">
        <w:t>ь</w:t>
      </w:r>
      <w:r w:rsidR="00C87E12">
        <w:t xml:space="preserve">тант Плюс» </w:t>
      </w:r>
    </w:p>
    <w:p w:rsidR="00610561" w:rsidRPr="00383FD4" w:rsidRDefault="00610561" w:rsidP="00383FD4">
      <w:pPr>
        <w:widowControl w:val="0"/>
        <w:ind w:firstLine="567"/>
        <w:jc w:val="both"/>
      </w:pPr>
      <w:r w:rsidRPr="00383FD4">
        <w:t>Трудовой кодекс РФ от 30.12.2001 N 197-Ф</w:t>
      </w:r>
      <w:r w:rsidR="00C87E12">
        <w:t xml:space="preserve">З // СПС «Консультант Плюс» </w:t>
      </w:r>
      <w:r w:rsidRPr="00383FD4">
        <w:t>.</w:t>
      </w:r>
    </w:p>
    <w:p w:rsidR="00610561" w:rsidRPr="00383FD4" w:rsidRDefault="00610561" w:rsidP="00383FD4">
      <w:pPr>
        <w:widowControl w:val="0"/>
        <w:shd w:val="clear" w:color="auto" w:fill="FFFFFF"/>
        <w:tabs>
          <w:tab w:val="left" w:pos="0"/>
          <w:tab w:val="left" w:pos="180"/>
          <w:tab w:val="left" w:pos="900"/>
        </w:tabs>
        <w:autoSpaceDE w:val="0"/>
        <w:autoSpaceDN w:val="0"/>
        <w:adjustRightInd w:val="0"/>
        <w:ind w:firstLine="567"/>
        <w:jc w:val="both"/>
      </w:pPr>
      <w:r w:rsidRPr="00383FD4">
        <w:t>Федеральный закон «О бухг</w:t>
      </w:r>
      <w:r w:rsidR="00B820BB">
        <w:t>алтерском учете» от 21. 11. 2010</w:t>
      </w:r>
      <w:r w:rsidRPr="00383FD4">
        <w:t xml:space="preserve"> г. № 129-ФЗ. // СПС «Ко</w:t>
      </w:r>
      <w:r w:rsidRPr="00383FD4">
        <w:t>н</w:t>
      </w:r>
      <w:r w:rsidR="00C87E12">
        <w:t xml:space="preserve">сультант Плюс» </w:t>
      </w:r>
      <w:r w:rsidRPr="00383FD4">
        <w:t>.</w:t>
      </w:r>
    </w:p>
    <w:p w:rsidR="00610561" w:rsidRPr="00383FD4" w:rsidRDefault="00610561" w:rsidP="00383FD4">
      <w:pPr>
        <w:widowControl w:val="0"/>
        <w:shd w:val="clear" w:color="auto" w:fill="FFFFFF"/>
        <w:tabs>
          <w:tab w:val="left" w:pos="360"/>
        </w:tabs>
        <w:autoSpaceDE w:val="0"/>
        <w:autoSpaceDN w:val="0"/>
        <w:adjustRightInd w:val="0"/>
        <w:ind w:firstLine="567"/>
        <w:jc w:val="both"/>
      </w:pPr>
      <w:r w:rsidRPr="00383FD4">
        <w:t xml:space="preserve">Федеральный закон «О лицензировании отдельных видов деятельности» от 8 августа 2001 </w:t>
      </w:r>
      <w:r w:rsidRPr="00383FD4">
        <w:rPr>
          <w:iCs/>
        </w:rPr>
        <w:t xml:space="preserve">г. </w:t>
      </w:r>
      <w:r w:rsidRPr="00383FD4">
        <w:t>№ 128-ФЗ</w:t>
      </w:r>
    </w:p>
    <w:p w:rsidR="00610561" w:rsidRPr="00383FD4" w:rsidRDefault="00610561" w:rsidP="00383FD4">
      <w:pPr>
        <w:widowControl w:val="0"/>
        <w:shd w:val="clear" w:color="auto" w:fill="FFFFFF"/>
        <w:tabs>
          <w:tab w:val="left" w:pos="360"/>
        </w:tabs>
        <w:autoSpaceDE w:val="0"/>
        <w:autoSpaceDN w:val="0"/>
        <w:adjustRightInd w:val="0"/>
        <w:ind w:firstLine="567"/>
        <w:jc w:val="both"/>
      </w:pPr>
      <w:r w:rsidRPr="00383FD4">
        <w:t>Федеральный закон "Об аудиторской деятельности" от 30.12.2008 № 307-Ф</w:t>
      </w:r>
      <w:r w:rsidR="00C87E12">
        <w:t xml:space="preserve">З // СПС «Консультант Плюс» </w:t>
      </w:r>
      <w:r w:rsidRPr="00383FD4">
        <w:t>.</w:t>
      </w:r>
    </w:p>
    <w:p w:rsidR="00610561" w:rsidRPr="00383FD4" w:rsidRDefault="00610561" w:rsidP="00383FD4">
      <w:pPr>
        <w:widowControl w:val="0"/>
        <w:shd w:val="clear" w:color="auto" w:fill="FFFFFF"/>
        <w:tabs>
          <w:tab w:val="left" w:pos="360"/>
        </w:tabs>
        <w:autoSpaceDE w:val="0"/>
        <w:autoSpaceDN w:val="0"/>
        <w:adjustRightInd w:val="0"/>
        <w:ind w:firstLine="567"/>
        <w:jc w:val="both"/>
      </w:pPr>
      <w:r w:rsidRPr="00383FD4">
        <w:t>Федеральные правила (стандарты) аудиторской деятельности, утвержденные постано</w:t>
      </w:r>
      <w:r w:rsidRPr="00383FD4">
        <w:t>в</w:t>
      </w:r>
      <w:r w:rsidRPr="00383FD4">
        <w:t>лениями Правительства Российской Федерации от 23 сентября 2002 г № 696 и от 4 июля 2003 г № 405.</w:t>
      </w:r>
      <w:r w:rsidR="00C87E12">
        <w:t xml:space="preserve"> // СПС «Консультант Плюс» </w:t>
      </w:r>
    </w:p>
    <w:p w:rsidR="00610561" w:rsidRPr="00383FD4" w:rsidRDefault="00610561" w:rsidP="00ED4F6E">
      <w:pPr>
        <w:widowControl w:val="0"/>
        <w:tabs>
          <w:tab w:val="left" w:pos="0"/>
          <w:tab w:val="left" w:pos="360"/>
        </w:tabs>
        <w:spacing w:before="120" w:after="120"/>
        <w:ind w:firstLine="567"/>
        <w:rPr>
          <w:b/>
        </w:rPr>
      </w:pPr>
      <w:r w:rsidRPr="00383FD4">
        <w:rPr>
          <w:b/>
        </w:rPr>
        <w:t>Основная учебная литература</w:t>
      </w:r>
      <w:r>
        <w:rPr>
          <w:b/>
        </w:rPr>
        <w:t>:</w:t>
      </w:r>
    </w:p>
    <w:p w:rsidR="00610561" w:rsidRPr="00383FD4" w:rsidRDefault="00610561" w:rsidP="00383FD4">
      <w:pPr>
        <w:widowControl w:val="0"/>
        <w:ind w:firstLine="567"/>
        <w:jc w:val="both"/>
      </w:pPr>
      <w:proofErr w:type="spellStart"/>
      <w:r>
        <w:t>Алборов</w:t>
      </w:r>
      <w:proofErr w:type="spellEnd"/>
      <w:r>
        <w:t xml:space="preserve"> Р.А</w:t>
      </w:r>
      <w:r w:rsidRPr="00383FD4">
        <w:t xml:space="preserve">., </w:t>
      </w:r>
      <w:proofErr w:type="spellStart"/>
      <w:r w:rsidRPr="00383FD4">
        <w:t>Хоружий</w:t>
      </w:r>
      <w:proofErr w:type="spellEnd"/>
      <w:r w:rsidRPr="00383FD4">
        <w:t xml:space="preserve"> Л.И., Концевая С.М. Основы аудита: Учебное пособие. М.: Изд</w:t>
      </w:r>
      <w:r w:rsidRPr="00383FD4">
        <w:t>а</w:t>
      </w:r>
      <w:r w:rsidR="009B147E">
        <w:t>тельство «Дело и сервис», 2015</w:t>
      </w:r>
      <w:r w:rsidRPr="00383FD4">
        <w:t>г.</w:t>
      </w:r>
    </w:p>
    <w:p w:rsidR="00610561" w:rsidRPr="00383FD4" w:rsidRDefault="00610561" w:rsidP="00383FD4">
      <w:pPr>
        <w:widowControl w:val="0"/>
        <w:tabs>
          <w:tab w:val="left" w:pos="0"/>
          <w:tab w:val="left" w:pos="360"/>
        </w:tabs>
        <w:ind w:firstLine="567"/>
      </w:pPr>
      <w:r w:rsidRPr="00383FD4">
        <w:t xml:space="preserve">Аудит: Учебник для вузов/ В.И. Подольский, А.А. Савин, Л.В. Сотникова и др.; Под ред. проф. В.И. Подольского. - 3-е изд., </w:t>
      </w:r>
      <w:proofErr w:type="spellStart"/>
      <w:r w:rsidRPr="00383FD4">
        <w:t>перера</w:t>
      </w:r>
      <w:r w:rsidR="009B147E">
        <w:t>б</w:t>
      </w:r>
      <w:proofErr w:type="spellEnd"/>
      <w:r w:rsidR="009B147E">
        <w:t>. и доп. - М.: ЮНИТИ-ДАНА, 2016</w:t>
      </w:r>
      <w:r w:rsidRPr="00383FD4">
        <w:t xml:space="preserve"> г.</w:t>
      </w:r>
    </w:p>
    <w:p w:rsidR="00610561" w:rsidRPr="00383FD4" w:rsidRDefault="00610561" w:rsidP="00383FD4">
      <w:pPr>
        <w:widowControl w:val="0"/>
        <w:ind w:firstLine="567"/>
        <w:jc w:val="both"/>
      </w:pPr>
      <w:r w:rsidRPr="00383FD4">
        <w:t>Барышников Н. П.  «Организация и м</w:t>
      </w:r>
      <w:r w:rsidR="009B147E">
        <w:t>етодика общего аудита». М., 2015</w:t>
      </w:r>
      <w:r w:rsidRPr="00383FD4">
        <w:t>г.</w:t>
      </w:r>
    </w:p>
    <w:p w:rsidR="00610561" w:rsidRPr="00383FD4" w:rsidRDefault="00610561" w:rsidP="00383FD4">
      <w:pPr>
        <w:widowControl w:val="0"/>
        <w:ind w:firstLine="567"/>
        <w:jc w:val="both"/>
      </w:pPr>
      <w:r w:rsidRPr="00383FD4">
        <w:t xml:space="preserve">Данилевский Ю. А., </w:t>
      </w:r>
      <w:proofErr w:type="spellStart"/>
      <w:r w:rsidRPr="00383FD4">
        <w:t>Шапигузов</w:t>
      </w:r>
      <w:proofErr w:type="spellEnd"/>
      <w:r w:rsidRPr="00383FD4">
        <w:t xml:space="preserve"> С. М., Ремизов Н. А., Старовойтов Е. В. Ау</w:t>
      </w:r>
      <w:r w:rsidR="009B147E">
        <w:t>дит: учебное пособие. – М., 2016</w:t>
      </w:r>
      <w:r w:rsidRPr="00383FD4">
        <w:t>г.</w:t>
      </w:r>
    </w:p>
    <w:p w:rsidR="00610561" w:rsidRPr="00383FD4" w:rsidRDefault="00610561" w:rsidP="00383FD4">
      <w:pPr>
        <w:pStyle w:val="aa"/>
        <w:widowControl w:val="0"/>
        <w:tabs>
          <w:tab w:val="left" w:pos="0"/>
        </w:tabs>
        <w:ind w:firstLine="567"/>
        <w:rPr>
          <w:iCs/>
          <w:sz w:val="24"/>
          <w:szCs w:val="24"/>
        </w:rPr>
      </w:pPr>
      <w:proofErr w:type="spellStart"/>
      <w:r w:rsidRPr="00383FD4">
        <w:rPr>
          <w:iCs/>
          <w:sz w:val="24"/>
          <w:szCs w:val="24"/>
        </w:rPr>
        <w:lastRenderedPageBreak/>
        <w:t>Макаев</w:t>
      </w:r>
      <w:proofErr w:type="spellEnd"/>
      <w:r w:rsidRPr="00383FD4">
        <w:rPr>
          <w:iCs/>
          <w:sz w:val="24"/>
          <w:szCs w:val="24"/>
        </w:rPr>
        <w:t xml:space="preserve"> О.С., Ревизия и контроль/ Учебное</w:t>
      </w:r>
      <w:r w:rsidR="009B147E">
        <w:rPr>
          <w:iCs/>
          <w:sz w:val="24"/>
          <w:szCs w:val="24"/>
        </w:rPr>
        <w:t xml:space="preserve"> пособие. - М.: ЮНИТИ-ДАНА, 2015г.</w:t>
      </w:r>
      <w:r w:rsidRPr="00383FD4">
        <w:rPr>
          <w:iCs/>
          <w:sz w:val="24"/>
          <w:szCs w:val="24"/>
        </w:rPr>
        <w:t>.</w:t>
      </w:r>
    </w:p>
    <w:p w:rsidR="00610561" w:rsidRPr="00383FD4" w:rsidRDefault="00610561" w:rsidP="00383FD4">
      <w:pPr>
        <w:widowControl w:val="0"/>
        <w:ind w:firstLine="567"/>
        <w:jc w:val="both"/>
      </w:pPr>
      <w:r w:rsidRPr="00383FD4">
        <w:t xml:space="preserve">Миронова О. А.,  </w:t>
      </w:r>
      <w:proofErr w:type="spellStart"/>
      <w:r w:rsidRPr="00383FD4">
        <w:t>Азарская</w:t>
      </w:r>
      <w:proofErr w:type="spellEnd"/>
      <w:r w:rsidRPr="00383FD4">
        <w:t xml:space="preserve"> М. А. Аудит: теория и методоло</w:t>
      </w:r>
      <w:r w:rsidR="00075603">
        <w:t xml:space="preserve">гия, 2-е издание, </w:t>
      </w:r>
      <w:proofErr w:type="spellStart"/>
      <w:r w:rsidR="00075603">
        <w:t>Омега-М</w:t>
      </w:r>
      <w:proofErr w:type="spellEnd"/>
      <w:r w:rsidR="00075603">
        <w:t>., 2014</w:t>
      </w:r>
      <w:r w:rsidRPr="00383FD4">
        <w:t>г.</w:t>
      </w:r>
    </w:p>
    <w:p w:rsidR="00610561" w:rsidRPr="00383FD4" w:rsidRDefault="00610561" w:rsidP="00383FD4">
      <w:pPr>
        <w:widowControl w:val="0"/>
        <w:ind w:firstLine="567"/>
        <w:jc w:val="both"/>
      </w:pPr>
      <w:proofErr w:type="spellStart"/>
      <w:r w:rsidRPr="00383FD4">
        <w:t>Налетова</w:t>
      </w:r>
      <w:proofErr w:type="spellEnd"/>
      <w:r w:rsidRPr="00383FD4">
        <w:t xml:space="preserve"> И. А., </w:t>
      </w:r>
      <w:proofErr w:type="spellStart"/>
      <w:r w:rsidRPr="00383FD4">
        <w:t>Слободникова</w:t>
      </w:r>
      <w:proofErr w:type="spellEnd"/>
      <w:r w:rsidRPr="00383FD4">
        <w:t xml:space="preserve"> Т. Е. А</w:t>
      </w:r>
      <w:r w:rsidR="00075603">
        <w:t xml:space="preserve">удит. М.: «Форум: </w:t>
      </w:r>
      <w:proofErr w:type="spellStart"/>
      <w:r w:rsidR="00075603">
        <w:t>Инфра-М</w:t>
      </w:r>
      <w:proofErr w:type="spellEnd"/>
      <w:r w:rsidR="00075603">
        <w:t>», 2015</w:t>
      </w:r>
      <w:r w:rsidRPr="00383FD4">
        <w:t>г.</w:t>
      </w:r>
    </w:p>
    <w:p w:rsidR="00610561" w:rsidRPr="00383FD4" w:rsidRDefault="00610561" w:rsidP="00383FD4">
      <w:pPr>
        <w:widowControl w:val="0"/>
        <w:ind w:firstLine="567"/>
        <w:jc w:val="both"/>
      </w:pPr>
      <w:proofErr w:type="spellStart"/>
      <w:r w:rsidRPr="00383FD4">
        <w:t>Парушина</w:t>
      </w:r>
      <w:proofErr w:type="spellEnd"/>
      <w:r w:rsidRPr="00383FD4">
        <w:t xml:space="preserve"> Н. В., Суворова С.П. Аудит. У</w:t>
      </w:r>
      <w:r w:rsidR="00075603">
        <w:t xml:space="preserve">чебник. М.: Форум: </w:t>
      </w:r>
      <w:proofErr w:type="spellStart"/>
      <w:r w:rsidR="00075603">
        <w:t>Инфра-М</w:t>
      </w:r>
      <w:proofErr w:type="spellEnd"/>
      <w:r w:rsidR="00075603">
        <w:t>, 2015</w:t>
      </w:r>
      <w:r w:rsidRPr="00383FD4">
        <w:t>г.</w:t>
      </w:r>
    </w:p>
    <w:p w:rsidR="00610561" w:rsidRPr="00383FD4" w:rsidRDefault="00610561" w:rsidP="00383FD4">
      <w:pPr>
        <w:pStyle w:val="aa"/>
        <w:widowControl w:val="0"/>
        <w:tabs>
          <w:tab w:val="left" w:pos="0"/>
        </w:tabs>
        <w:ind w:firstLine="567"/>
        <w:rPr>
          <w:iCs/>
          <w:sz w:val="24"/>
          <w:szCs w:val="24"/>
        </w:rPr>
      </w:pPr>
      <w:r w:rsidRPr="00383FD4">
        <w:rPr>
          <w:iCs/>
          <w:sz w:val="24"/>
          <w:szCs w:val="24"/>
        </w:rPr>
        <w:t xml:space="preserve">Правила (стандарты) аудиторской деятельности. - М.: Современная </w:t>
      </w:r>
      <w:r w:rsidR="00075603">
        <w:rPr>
          <w:iCs/>
          <w:sz w:val="24"/>
          <w:szCs w:val="24"/>
        </w:rPr>
        <w:t xml:space="preserve">экономика и право; </w:t>
      </w:r>
      <w:proofErr w:type="spellStart"/>
      <w:r w:rsidR="00075603">
        <w:rPr>
          <w:iCs/>
          <w:sz w:val="24"/>
          <w:szCs w:val="24"/>
        </w:rPr>
        <w:t>Юрайт-М</w:t>
      </w:r>
      <w:proofErr w:type="spellEnd"/>
      <w:r w:rsidR="00075603">
        <w:rPr>
          <w:iCs/>
          <w:sz w:val="24"/>
          <w:szCs w:val="24"/>
        </w:rPr>
        <w:t>, 2016</w:t>
      </w:r>
      <w:r w:rsidRPr="00383FD4">
        <w:rPr>
          <w:iCs/>
          <w:sz w:val="24"/>
          <w:szCs w:val="24"/>
        </w:rPr>
        <w:t>.</w:t>
      </w:r>
    </w:p>
    <w:p w:rsidR="00610561" w:rsidRPr="00383FD4" w:rsidRDefault="00610561" w:rsidP="00383FD4">
      <w:pPr>
        <w:pStyle w:val="aa"/>
        <w:widowControl w:val="0"/>
        <w:tabs>
          <w:tab w:val="left" w:pos="0"/>
        </w:tabs>
        <w:ind w:firstLine="567"/>
        <w:jc w:val="both"/>
        <w:rPr>
          <w:iCs/>
          <w:sz w:val="24"/>
          <w:szCs w:val="24"/>
        </w:rPr>
      </w:pPr>
      <w:r w:rsidRPr="00383FD4">
        <w:rPr>
          <w:iCs/>
          <w:sz w:val="24"/>
          <w:szCs w:val="24"/>
        </w:rPr>
        <w:t>Практический аудит / С.М.Бычкова, Т.Ю.Фомина; под ред</w:t>
      </w:r>
      <w:r w:rsidR="00075603">
        <w:rPr>
          <w:iCs/>
          <w:sz w:val="24"/>
          <w:szCs w:val="24"/>
        </w:rPr>
        <w:t>. С.М.Бычковой – М.: ЭКСМО, 2015</w:t>
      </w:r>
      <w:r w:rsidRPr="00383FD4">
        <w:rPr>
          <w:iCs/>
          <w:sz w:val="24"/>
          <w:szCs w:val="24"/>
        </w:rPr>
        <w:t>. (Настольная книга специалиста).</w:t>
      </w:r>
    </w:p>
    <w:p w:rsidR="00610561" w:rsidRPr="00383FD4" w:rsidRDefault="00610561" w:rsidP="00383FD4">
      <w:pPr>
        <w:pStyle w:val="aa"/>
        <w:widowControl w:val="0"/>
        <w:tabs>
          <w:tab w:val="left" w:pos="0"/>
        </w:tabs>
        <w:ind w:firstLine="567"/>
        <w:rPr>
          <w:iCs/>
          <w:sz w:val="24"/>
          <w:szCs w:val="24"/>
        </w:rPr>
      </w:pPr>
      <w:proofErr w:type="spellStart"/>
      <w:r w:rsidRPr="00383FD4">
        <w:rPr>
          <w:iCs/>
          <w:sz w:val="24"/>
          <w:szCs w:val="24"/>
        </w:rPr>
        <w:t>Пятенко</w:t>
      </w:r>
      <w:proofErr w:type="spellEnd"/>
      <w:r w:rsidRPr="00383FD4">
        <w:rPr>
          <w:iCs/>
          <w:sz w:val="24"/>
          <w:szCs w:val="24"/>
        </w:rPr>
        <w:t xml:space="preserve"> С.В. Организация работы аудитора и консультанта: Учебно-практическое пос</w:t>
      </w:r>
      <w:r w:rsidRPr="00383FD4">
        <w:rPr>
          <w:iCs/>
          <w:sz w:val="24"/>
          <w:szCs w:val="24"/>
        </w:rPr>
        <w:t>о</w:t>
      </w:r>
      <w:r w:rsidR="00A45A43">
        <w:rPr>
          <w:iCs/>
          <w:sz w:val="24"/>
          <w:szCs w:val="24"/>
        </w:rPr>
        <w:t>бие. - М.: ИД ФБК-ПРЕСС, 2015</w:t>
      </w:r>
      <w:r w:rsidRPr="00383FD4">
        <w:rPr>
          <w:iCs/>
          <w:sz w:val="24"/>
          <w:szCs w:val="24"/>
        </w:rPr>
        <w:t>.</w:t>
      </w:r>
    </w:p>
    <w:p w:rsidR="00610561" w:rsidRPr="00383FD4" w:rsidRDefault="00610561" w:rsidP="00383FD4">
      <w:pPr>
        <w:widowControl w:val="0"/>
        <w:ind w:firstLine="567"/>
        <w:jc w:val="both"/>
      </w:pPr>
      <w:proofErr w:type="spellStart"/>
      <w:r w:rsidRPr="00383FD4">
        <w:t>Суйц</w:t>
      </w:r>
      <w:proofErr w:type="spellEnd"/>
      <w:r w:rsidRPr="00383FD4">
        <w:t xml:space="preserve"> В. П., Смирнова Л.Р., Дубровина Т.А. Аудит: общий, банковский, страховой: Уче</w:t>
      </w:r>
      <w:r w:rsidRPr="00383FD4">
        <w:t>б</w:t>
      </w:r>
      <w:r w:rsidRPr="00383FD4">
        <w:t xml:space="preserve">ник / под ред. Профессора В.П. </w:t>
      </w:r>
      <w:proofErr w:type="spellStart"/>
      <w:r w:rsidRPr="00383FD4">
        <w:t>Суйца</w:t>
      </w:r>
      <w:proofErr w:type="spellEnd"/>
      <w:r w:rsidRPr="00383FD4">
        <w:t>. – 2</w:t>
      </w:r>
      <w:r w:rsidR="00A45A43">
        <w:t>-е издание. – М.: ИНФРА-21, 2016</w:t>
      </w:r>
      <w:r w:rsidRPr="00383FD4">
        <w:t>г.</w:t>
      </w:r>
    </w:p>
    <w:p w:rsidR="00610561" w:rsidRPr="00383FD4" w:rsidRDefault="00610561" w:rsidP="00383FD4">
      <w:pPr>
        <w:pStyle w:val="aa"/>
        <w:widowControl w:val="0"/>
        <w:tabs>
          <w:tab w:val="left" w:pos="0"/>
        </w:tabs>
        <w:ind w:firstLine="567"/>
        <w:rPr>
          <w:b/>
          <w:iCs/>
          <w:sz w:val="24"/>
          <w:szCs w:val="24"/>
        </w:rPr>
      </w:pPr>
      <w:r w:rsidRPr="00383FD4">
        <w:rPr>
          <w:iCs/>
          <w:sz w:val="24"/>
          <w:szCs w:val="24"/>
        </w:rPr>
        <w:t>Терехов А.А., Терехов М.А. Контроль и аудит: основные методические приемы и техн</w:t>
      </w:r>
      <w:r w:rsidRPr="00383FD4">
        <w:rPr>
          <w:iCs/>
          <w:sz w:val="24"/>
          <w:szCs w:val="24"/>
        </w:rPr>
        <w:t>о</w:t>
      </w:r>
      <w:r w:rsidRPr="00383FD4">
        <w:rPr>
          <w:iCs/>
          <w:sz w:val="24"/>
          <w:szCs w:val="24"/>
        </w:rPr>
        <w:t xml:space="preserve">логия. </w:t>
      </w:r>
      <w:r w:rsidR="00B820BB">
        <w:rPr>
          <w:iCs/>
          <w:sz w:val="24"/>
          <w:szCs w:val="24"/>
        </w:rPr>
        <w:t>- М.: Финансы и статистика, 201</w:t>
      </w:r>
      <w:r w:rsidR="00A45A43">
        <w:rPr>
          <w:iCs/>
          <w:sz w:val="24"/>
          <w:szCs w:val="24"/>
        </w:rPr>
        <w:t>6г.</w:t>
      </w:r>
    </w:p>
    <w:p w:rsidR="00610561" w:rsidRPr="00383FD4" w:rsidRDefault="00610561" w:rsidP="00383FD4">
      <w:pPr>
        <w:widowControl w:val="0"/>
        <w:ind w:firstLine="567"/>
        <w:jc w:val="both"/>
      </w:pPr>
      <w:proofErr w:type="spellStart"/>
      <w:r w:rsidRPr="00383FD4">
        <w:t>Шеремет</w:t>
      </w:r>
      <w:proofErr w:type="spellEnd"/>
      <w:r w:rsidRPr="00383FD4">
        <w:t xml:space="preserve"> А. Д., </w:t>
      </w:r>
      <w:proofErr w:type="spellStart"/>
      <w:r w:rsidRPr="00383FD4">
        <w:t>Суйц</w:t>
      </w:r>
      <w:proofErr w:type="spellEnd"/>
      <w:r w:rsidRPr="00383FD4">
        <w:t xml:space="preserve"> В.П. Аудит: учебник. – 5-е издание, переделанно</w:t>
      </w:r>
      <w:r w:rsidR="00A45A43">
        <w:t>е и дополненное.- М: ИНФРА, 2014</w:t>
      </w:r>
      <w:r w:rsidRPr="00383FD4">
        <w:t>г.</w:t>
      </w:r>
    </w:p>
    <w:p w:rsidR="00610561" w:rsidRPr="00383FD4" w:rsidRDefault="00610561" w:rsidP="00383FD4">
      <w:pPr>
        <w:widowControl w:val="0"/>
        <w:ind w:firstLine="567"/>
        <w:jc w:val="both"/>
      </w:pPr>
      <w:r w:rsidRPr="00383FD4">
        <w:t>Энциклопедия общего аудита, 2 том</w:t>
      </w:r>
      <w:r w:rsidR="00B820BB">
        <w:t>а</w:t>
      </w:r>
      <w:r w:rsidR="00A45A43">
        <w:t>. М., изд. «Дело и сервис», 2016</w:t>
      </w:r>
      <w:r w:rsidRPr="00383FD4">
        <w:t>г.</w:t>
      </w:r>
    </w:p>
    <w:p w:rsidR="00610561"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p>
    <w:p w:rsidR="00610561" w:rsidRPr="00383FD4"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383FD4">
        <w:rPr>
          <w:b/>
        </w:rPr>
        <w:t>Дополнительная учебная литература</w:t>
      </w:r>
      <w:r>
        <w:rPr>
          <w:b/>
        </w:rPr>
        <w:t>:</w:t>
      </w:r>
      <w:r w:rsidRPr="00383FD4">
        <w:rPr>
          <w:b/>
        </w:rPr>
        <w:t xml:space="preserve"> </w:t>
      </w:r>
    </w:p>
    <w:p w:rsidR="00610561" w:rsidRPr="00383FD4"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83FD4">
        <w:t>Аудит: практикум: учебное</w:t>
      </w:r>
      <w:r w:rsidR="009B2C74">
        <w:t xml:space="preserve"> пособие. - М.: ИД «ФОРУМ», 2016</w:t>
      </w:r>
      <w:r w:rsidRPr="00383FD4">
        <w:t>. – (Профессиональное образование).</w:t>
      </w:r>
    </w:p>
    <w:p w:rsidR="00610561" w:rsidRPr="00383FD4" w:rsidRDefault="00610561" w:rsidP="00383FD4">
      <w:pPr>
        <w:widowControl w:val="0"/>
        <w:ind w:firstLine="567"/>
        <w:jc w:val="both"/>
      </w:pPr>
      <w:r w:rsidRPr="00383FD4">
        <w:t xml:space="preserve">Экономический словарь / под ред. А.Н. </w:t>
      </w:r>
      <w:proofErr w:type="spellStart"/>
      <w:r w:rsidRPr="00383FD4">
        <w:t>Азраиляна</w:t>
      </w:r>
      <w:proofErr w:type="spellEnd"/>
      <w:r w:rsidRPr="00383FD4">
        <w:t xml:space="preserve"> – М.</w:t>
      </w:r>
      <w:r w:rsidR="009B2C74">
        <w:t>: Институт новой экономики, 2015</w:t>
      </w:r>
      <w:r w:rsidRPr="00383FD4">
        <w:t xml:space="preserve"> год.</w:t>
      </w:r>
    </w:p>
    <w:p w:rsidR="00610561" w:rsidRPr="00383FD4" w:rsidRDefault="00610561" w:rsidP="00383FD4">
      <w:pPr>
        <w:widowControl w:val="0"/>
        <w:ind w:firstLine="567"/>
      </w:pPr>
      <w:r w:rsidRPr="00383FD4">
        <w:t xml:space="preserve">Периодические газеты и журналы: «Аудит», «Аудитор», «Аудиторские ведомости», «Главный бухгалтер», «Финансовая газета», «Бухгалтерский учет» // </w:t>
      </w:r>
      <w:r w:rsidR="00171946">
        <w:t>СПС «Консультант Плюс» 2018</w:t>
      </w:r>
      <w:r w:rsidRPr="00383FD4">
        <w:t>.</w:t>
      </w:r>
    </w:p>
    <w:p w:rsidR="00610561" w:rsidRPr="00383FD4" w:rsidRDefault="00610561" w:rsidP="00383FD4">
      <w:pPr>
        <w:widowControl w:val="0"/>
        <w:ind w:firstLine="567"/>
      </w:pPr>
      <w:r w:rsidRPr="00383FD4">
        <w:t>Кодекс этики аудиторов Росси</w:t>
      </w:r>
      <w:r w:rsidR="00171946">
        <w:t>и // СПС «Консультант Плюс» 2016</w:t>
      </w:r>
      <w:r w:rsidRPr="00383FD4">
        <w:t>.</w:t>
      </w:r>
    </w:p>
    <w:p w:rsidR="00610561" w:rsidRPr="00383FD4" w:rsidRDefault="00610561" w:rsidP="00383FD4">
      <w:pPr>
        <w:widowControl w:val="0"/>
        <w:ind w:firstLine="567"/>
        <w:jc w:val="both"/>
      </w:pPr>
      <w:r w:rsidRPr="00383FD4">
        <w:t>Журнал «Бухгалтерское приложение к газете «Экономика и жизнь» // СПС «Консультант Плюс» 201</w:t>
      </w:r>
      <w:r w:rsidR="00171946">
        <w:t>8</w:t>
      </w:r>
      <w:r w:rsidRPr="00383FD4">
        <w:t>.</w:t>
      </w:r>
    </w:p>
    <w:p w:rsidR="00610561" w:rsidRPr="00383FD4" w:rsidRDefault="00610561" w:rsidP="00383FD4">
      <w:pPr>
        <w:widowControl w:val="0"/>
        <w:ind w:firstLine="567"/>
        <w:jc w:val="both"/>
      </w:pPr>
      <w:r w:rsidRPr="00383FD4">
        <w:t>Журнал «Актуальные вопросы бухгалтерского учета и налогообложения» // СПС «Ко</w:t>
      </w:r>
      <w:r w:rsidRPr="00383FD4">
        <w:t>н</w:t>
      </w:r>
      <w:r w:rsidR="00171946">
        <w:t>сультант Плюс» 2018</w:t>
      </w:r>
      <w:r w:rsidRPr="00383FD4">
        <w:t>.</w:t>
      </w:r>
    </w:p>
    <w:p w:rsidR="00610561" w:rsidRPr="00383FD4" w:rsidRDefault="00610561" w:rsidP="00383FD4">
      <w:pPr>
        <w:widowControl w:val="0"/>
        <w:ind w:firstLine="567"/>
        <w:jc w:val="both"/>
      </w:pPr>
      <w:r w:rsidRPr="00383FD4">
        <w:t>Журнал «Главбух</w:t>
      </w:r>
      <w:r w:rsidR="00171946">
        <w:t>» // СПС «Консультант Плюс» 2018</w:t>
      </w:r>
      <w:r w:rsidRPr="00383FD4">
        <w:t>.</w:t>
      </w:r>
    </w:p>
    <w:p w:rsidR="00610561" w:rsidRPr="00383FD4" w:rsidRDefault="00610561" w:rsidP="00A8757C">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rPr>
          <w:b/>
        </w:rPr>
      </w:pPr>
      <w:r w:rsidRPr="00383FD4">
        <w:rPr>
          <w:b/>
        </w:rPr>
        <w:t>Интернет – ресурсы</w:t>
      </w:r>
      <w:r>
        <w:rPr>
          <w:b/>
        </w:rPr>
        <w:t>:</w:t>
      </w:r>
    </w:p>
    <w:p w:rsidR="00610561" w:rsidRPr="00D9244E" w:rsidRDefault="00610561" w:rsidP="00383FD4">
      <w:pPr>
        <w:widowControl w:val="0"/>
        <w:ind w:firstLine="567"/>
        <w:jc w:val="both"/>
      </w:pPr>
      <w:r w:rsidRPr="00D9244E">
        <w:t>СПС «Консультант Плюс» (</w:t>
      </w:r>
      <w:hyperlink r:id="rId11" w:history="1">
        <w:r w:rsidRPr="00D9244E">
          <w:t>http://www.consultant.ru</w:t>
        </w:r>
      </w:hyperlink>
      <w:r w:rsidRPr="00D9244E">
        <w:t>)</w:t>
      </w:r>
    </w:p>
    <w:p w:rsidR="00610561" w:rsidRPr="00D9244E" w:rsidRDefault="00610561" w:rsidP="00383FD4">
      <w:pPr>
        <w:widowControl w:val="0"/>
        <w:ind w:firstLine="567"/>
        <w:jc w:val="both"/>
      </w:pPr>
      <w:r w:rsidRPr="00D9244E">
        <w:t>СПС «Гарант» (</w:t>
      </w:r>
      <w:hyperlink r:id="rId12" w:history="1">
        <w:r w:rsidRPr="00D9244E">
          <w:t>http://www.garant.ru</w:t>
        </w:r>
      </w:hyperlink>
      <w:r w:rsidRPr="00D9244E">
        <w:t>)</w:t>
      </w:r>
    </w:p>
    <w:p w:rsidR="00610561" w:rsidRPr="00D9244E"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D9244E">
        <w:t>(</w:t>
      </w:r>
      <w:hyperlink r:id="rId13" w:history="1">
        <w:r w:rsidRPr="00D9244E">
          <w:rPr>
            <w:rStyle w:val="af0"/>
            <w:color w:val="auto"/>
            <w:u w:val="none"/>
          </w:rPr>
          <w:t>http://www.</w:t>
        </w:r>
        <w:r w:rsidRPr="00D9244E">
          <w:rPr>
            <w:rStyle w:val="af0"/>
            <w:color w:val="auto"/>
            <w:u w:val="none"/>
            <w:lang w:val="en-US"/>
          </w:rPr>
          <w:t>audit</w:t>
        </w:r>
        <w:r w:rsidRPr="00D9244E">
          <w:rPr>
            <w:rStyle w:val="af0"/>
            <w:color w:val="auto"/>
            <w:u w:val="none"/>
          </w:rPr>
          <w:t>.</w:t>
        </w:r>
        <w:proofErr w:type="spellStart"/>
        <w:r w:rsidRPr="00D9244E">
          <w:rPr>
            <w:rStyle w:val="af0"/>
            <w:color w:val="auto"/>
            <w:u w:val="none"/>
          </w:rPr>
          <w:t>ru</w:t>
        </w:r>
        <w:proofErr w:type="spellEnd"/>
      </w:hyperlink>
      <w:r w:rsidRPr="00D9244E">
        <w:t>)</w:t>
      </w:r>
    </w:p>
    <w:p w:rsidR="00610561" w:rsidRPr="00383FD4" w:rsidRDefault="00610561" w:rsidP="00A8757C">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rPr>
          <w:b/>
        </w:rPr>
      </w:pPr>
      <w:r w:rsidRPr="00383FD4">
        <w:rPr>
          <w:b/>
        </w:rPr>
        <w:br w:type="page"/>
      </w:r>
      <w:r w:rsidRPr="00383FD4">
        <w:rPr>
          <w:b/>
        </w:rPr>
        <w:lastRenderedPageBreak/>
        <w:t>4 Контроль и оценка результатов освоения дисциплины</w:t>
      </w:r>
    </w:p>
    <w:p w:rsidR="00610561" w:rsidRPr="00383FD4" w:rsidRDefault="00610561" w:rsidP="009E6B98">
      <w:pPr>
        <w:widowControl w:val="0"/>
        <w:suppressAutoHyphens/>
        <w:ind w:firstLine="567"/>
        <w:jc w:val="both"/>
      </w:pPr>
      <w:r w:rsidRPr="00383FD4">
        <w:t xml:space="preserve">Образовательное учреждение, реализующее подготовку по учебной дисциплине, обеспечивает организацию и проведение промежуточной аттестации и текущего контроля индивидуальных образовательных достижений – демонстрируемых обучающимися знаний, умений и навыков. </w:t>
      </w:r>
    </w:p>
    <w:p w:rsidR="00610561" w:rsidRPr="00383FD4" w:rsidRDefault="00610561" w:rsidP="009E6B98">
      <w:pPr>
        <w:widowControl w:val="0"/>
        <w:suppressAutoHyphens/>
        <w:ind w:firstLine="567"/>
        <w:jc w:val="both"/>
      </w:pPr>
      <w:r w:rsidRPr="00383FD4">
        <w:t xml:space="preserve">Контроль и оценка результатов освоения учебной дисциплины осуществляется преподавателем в процессе освоения материала: опросы в устной и в письменной форме, промежуточное тестирование, самостоятельная работа студентов. </w:t>
      </w:r>
    </w:p>
    <w:p w:rsidR="00610561" w:rsidRPr="00383FD4" w:rsidRDefault="00610561" w:rsidP="009E6B98">
      <w:pPr>
        <w:widowControl w:val="0"/>
        <w:suppressAutoHyphens/>
        <w:ind w:firstLine="567"/>
        <w:jc w:val="both"/>
      </w:pPr>
      <w:r w:rsidRPr="00383FD4">
        <w:t>В качестве форм и методов текущего контроля могут быть домашние контрольные работы, практические занятия, тестирование, оценка методик проведения статистических исследований на основе использования  средств организационной и вычислительной техники, защита отчетов по результатам исследования, презентация работ и отчетов и др.</w:t>
      </w:r>
    </w:p>
    <w:p w:rsidR="00610561" w:rsidRPr="00383FD4" w:rsidRDefault="00610561" w:rsidP="009E6B98">
      <w:pPr>
        <w:widowControl w:val="0"/>
        <w:suppressAutoHyphens/>
        <w:ind w:firstLine="567"/>
        <w:jc w:val="both"/>
      </w:pPr>
      <w:r w:rsidRPr="00383FD4">
        <w:t xml:space="preserve">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 </w:t>
      </w:r>
    </w:p>
    <w:p w:rsidR="00610561" w:rsidRDefault="00610561" w:rsidP="009E6B98">
      <w:pPr>
        <w:widowControl w:val="0"/>
        <w:suppressAutoHyphens/>
        <w:ind w:firstLine="567"/>
        <w:jc w:val="both"/>
      </w:pPr>
      <w:r w:rsidRPr="00383FD4">
        <w:t>Итоговый контроль – дифференцированный зачет, который проводится за счет общего времени, отведенного на дисциплину. Форма проведения дифференцированного зачета определяется преподавателем дисциплины (устная, письменная). Для проведения зачета преподаватель разрабатывает материалы, которые рассматриваются на цикловой комиссии, утверждаются зам. директора по УМР и доводятся до сведения студентов не позднее, чем за месяц до принятия зачета.</w:t>
      </w:r>
    </w:p>
    <w:p w:rsidR="008C71CB" w:rsidRDefault="008C71CB" w:rsidP="009E6B98">
      <w:pPr>
        <w:widowControl w:val="0"/>
        <w:suppressAutoHyphens/>
        <w:ind w:firstLine="567"/>
        <w:jc w:val="both"/>
      </w:pPr>
      <w:r>
        <w:t>Контроль и оценка результатов  освоения профессионального модуля осуществляется преподавателем в процессе проведения практических занятий и контрольных работ, тестирования, а также выполнения обучающимися индивидуальных заданий.</w:t>
      </w:r>
    </w:p>
    <w:p w:rsidR="008C71CB" w:rsidRDefault="008C71CB" w:rsidP="009E6B98">
      <w:pPr>
        <w:widowControl w:val="0"/>
        <w:suppressAutoHyphens/>
        <w:ind w:firstLine="567"/>
        <w:jc w:val="both"/>
      </w:pPr>
    </w:p>
    <w:p w:rsidR="008C71CB" w:rsidRPr="00383FD4" w:rsidRDefault="008C71CB" w:rsidP="009E6B98">
      <w:pPr>
        <w:widowControl w:val="0"/>
        <w:suppressAutoHyphens/>
        <w:ind w:firstLine="567"/>
        <w:jc w:val="both"/>
      </w:pPr>
    </w:p>
    <w:tbl>
      <w:tblPr>
        <w:tblW w:w="5245"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1"/>
        <w:gridCol w:w="3836"/>
        <w:gridCol w:w="3678"/>
      </w:tblGrid>
      <w:tr w:rsidR="00843BF4" w:rsidRPr="00383FD4" w:rsidTr="00843BF4">
        <w:tc>
          <w:tcPr>
            <w:tcW w:w="1427" w:type="pct"/>
            <w:vAlign w:val="center"/>
          </w:tcPr>
          <w:p w:rsidR="00843BF4" w:rsidRPr="00383FD4" w:rsidRDefault="00843BF4" w:rsidP="00383FD4">
            <w:pPr>
              <w:widowControl w:val="0"/>
              <w:jc w:val="center"/>
              <w:rPr>
                <w:b/>
                <w:bCs/>
              </w:rPr>
            </w:pPr>
            <w:r w:rsidRPr="00383FD4">
              <w:rPr>
                <w:b/>
                <w:bCs/>
              </w:rPr>
              <w:t>Результаты обучения</w:t>
            </w:r>
          </w:p>
          <w:p w:rsidR="00843BF4" w:rsidRPr="00383FD4" w:rsidRDefault="00843BF4" w:rsidP="00383FD4">
            <w:pPr>
              <w:widowControl w:val="0"/>
              <w:jc w:val="center"/>
              <w:rPr>
                <w:b/>
                <w:bCs/>
              </w:rPr>
            </w:pPr>
            <w:r w:rsidRPr="00383FD4">
              <w:rPr>
                <w:b/>
                <w:bCs/>
              </w:rPr>
              <w:t>(освоенные умения, у</w:t>
            </w:r>
            <w:r w:rsidRPr="00383FD4">
              <w:rPr>
                <w:b/>
                <w:bCs/>
              </w:rPr>
              <w:t>с</w:t>
            </w:r>
            <w:r w:rsidRPr="00383FD4">
              <w:rPr>
                <w:b/>
                <w:bCs/>
              </w:rPr>
              <w:t>военные знания)</w:t>
            </w:r>
          </w:p>
        </w:tc>
        <w:tc>
          <w:tcPr>
            <w:tcW w:w="1824" w:type="pct"/>
            <w:vAlign w:val="center"/>
          </w:tcPr>
          <w:p w:rsidR="00843BF4" w:rsidRPr="00383FD4" w:rsidRDefault="00843BF4" w:rsidP="00843BF4">
            <w:pPr>
              <w:widowControl w:val="0"/>
              <w:jc w:val="center"/>
              <w:rPr>
                <w:b/>
                <w:bCs/>
              </w:rPr>
            </w:pPr>
            <w:r>
              <w:rPr>
                <w:b/>
                <w:bCs/>
              </w:rPr>
              <w:t>Основные показатели оценки результата</w:t>
            </w:r>
          </w:p>
        </w:tc>
        <w:tc>
          <w:tcPr>
            <w:tcW w:w="1749" w:type="pct"/>
            <w:vAlign w:val="center"/>
          </w:tcPr>
          <w:p w:rsidR="00843BF4" w:rsidRPr="00383FD4" w:rsidRDefault="00843BF4" w:rsidP="00383FD4">
            <w:pPr>
              <w:widowControl w:val="0"/>
              <w:jc w:val="center"/>
              <w:rPr>
                <w:b/>
                <w:bCs/>
              </w:rPr>
            </w:pPr>
            <w:r w:rsidRPr="00383FD4">
              <w:rPr>
                <w:b/>
              </w:rPr>
              <w:t xml:space="preserve">Формы и методы контроля и оценки результатов обучения </w:t>
            </w:r>
          </w:p>
        </w:tc>
      </w:tr>
      <w:tr w:rsidR="00610561" w:rsidRPr="00383FD4">
        <w:tc>
          <w:tcPr>
            <w:tcW w:w="5000" w:type="pct"/>
            <w:gridSpan w:val="3"/>
            <w:vAlign w:val="center"/>
          </w:tcPr>
          <w:p w:rsidR="00610561" w:rsidRPr="00383FD4" w:rsidRDefault="00610561" w:rsidP="00383FD4">
            <w:pPr>
              <w:widowControl w:val="0"/>
              <w:jc w:val="center"/>
              <w:rPr>
                <w:b/>
              </w:rPr>
            </w:pPr>
            <w:r w:rsidRPr="00383FD4">
              <w:t xml:space="preserve">В результате освоения дисциплины обучающийся </w:t>
            </w:r>
            <w:r w:rsidRPr="00383FD4">
              <w:rPr>
                <w:b/>
              </w:rPr>
              <w:t>должен уметь:</w:t>
            </w:r>
          </w:p>
        </w:tc>
      </w:tr>
      <w:tr w:rsidR="00843BF4" w:rsidRPr="00383FD4" w:rsidTr="00843BF4">
        <w:tc>
          <w:tcPr>
            <w:tcW w:w="1427" w:type="pct"/>
          </w:tcPr>
          <w:p w:rsidR="00843BF4" w:rsidRPr="00383FD4" w:rsidRDefault="00843BF4" w:rsidP="009B49E0">
            <w:pPr>
              <w:widowControl w:val="0"/>
              <w:suppressAutoHyphens/>
              <w:ind w:left="-57" w:right="-57"/>
              <w:jc w:val="both"/>
            </w:pPr>
            <w:r w:rsidRPr="00383FD4">
              <w:t>- ориентироваться в нормативно-правовом регулировании аудиторской деятельности в РФ;</w:t>
            </w:r>
          </w:p>
        </w:tc>
        <w:tc>
          <w:tcPr>
            <w:tcW w:w="1824" w:type="pct"/>
            <w:vAlign w:val="center"/>
          </w:tcPr>
          <w:p w:rsidR="00843BF4" w:rsidRPr="00491D72" w:rsidRDefault="00491D72" w:rsidP="00491D72">
            <w:pPr>
              <w:widowControl w:val="0"/>
              <w:suppressAutoHyphens/>
              <w:ind w:left="-57" w:right="-57"/>
              <w:jc w:val="both"/>
            </w:pPr>
            <w:r w:rsidRPr="00491D72">
              <w:t>Умение</w:t>
            </w:r>
            <w:r>
              <w:t xml:space="preserve"> применять нормативно-пра</w:t>
            </w:r>
            <w:r w:rsidR="00264A3C">
              <w:t>вовые знания в области аудита</w:t>
            </w:r>
          </w:p>
          <w:p w:rsidR="00843BF4" w:rsidRDefault="00843BF4" w:rsidP="00843BF4">
            <w:pPr>
              <w:widowControl w:val="0"/>
              <w:suppressAutoHyphens/>
              <w:ind w:left="-57" w:right="-57"/>
              <w:jc w:val="right"/>
              <w:rPr>
                <w:i/>
                <w:sz w:val="18"/>
                <w:szCs w:val="18"/>
              </w:rPr>
            </w:pPr>
          </w:p>
          <w:p w:rsidR="00843BF4" w:rsidRDefault="00843BF4" w:rsidP="00843BF4">
            <w:pPr>
              <w:widowControl w:val="0"/>
              <w:suppressAutoHyphens/>
              <w:ind w:left="-57" w:right="-57"/>
              <w:jc w:val="right"/>
              <w:rPr>
                <w:i/>
                <w:sz w:val="18"/>
                <w:szCs w:val="18"/>
              </w:rPr>
            </w:pPr>
          </w:p>
          <w:p w:rsidR="00843BF4" w:rsidRPr="00843BF4" w:rsidRDefault="00843BF4" w:rsidP="00843BF4">
            <w:pPr>
              <w:widowControl w:val="0"/>
              <w:suppressAutoHyphens/>
              <w:ind w:right="-57"/>
              <w:jc w:val="right"/>
              <w:rPr>
                <w:b/>
                <w:i/>
                <w:sz w:val="18"/>
                <w:szCs w:val="18"/>
              </w:rPr>
            </w:pPr>
          </w:p>
        </w:tc>
        <w:tc>
          <w:tcPr>
            <w:tcW w:w="1749" w:type="pct"/>
            <w:vAlign w:val="center"/>
          </w:tcPr>
          <w:p w:rsidR="00843BF4" w:rsidRPr="00CF121B" w:rsidRDefault="00843BF4" w:rsidP="00843BF4">
            <w:pPr>
              <w:widowControl w:val="0"/>
              <w:suppressAutoHyphens/>
              <w:ind w:left="-57" w:right="-57"/>
              <w:jc w:val="both"/>
            </w:pPr>
            <w:r w:rsidRPr="00CF121B">
              <w:t>Наблюдение и оценка решения профессиональных задач на              практических занятиях.</w:t>
            </w:r>
          </w:p>
          <w:p w:rsidR="00843BF4" w:rsidRPr="00CF121B" w:rsidRDefault="00843BF4" w:rsidP="00843BF4">
            <w:pPr>
              <w:widowControl w:val="0"/>
              <w:suppressAutoHyphens/>
              <w:ind w:left="-57" w:right="-57"/>
              <w:jc w:val="both"/>
            </w:pPr>
            <w:r w:rsidRPr="00CF121B">
              <w:t xml:space="preserve">Наблюдение и оценка выполнения ключевых технологических операций     в работе с </w:t>
            </w:r>
          </w:p>
          <w:p w:rsidR="00843BF4" w:rsidRPr="00CF121B" w:rsidRDefault="00843BF4" w:rsidP="00843BF4">
            <w:pPr>
              <w:widowControl w:val="0"/>
              <w:suppressAutoHyphens/>
              <w:ind w:left="-57" w:right="-57"/>
              <w:jc w:val="both"/>
            </w:pPr>
            <w:r w:rsidRPr="00CF121B">
              <w:t xml:space="preserve">документами с применением вычислительной техники. </w:t>
            </w:r>
          </w:p>
          <w:p w:rsidR="00843BF4" w:rsidRPr="00CF121B" w:rsidRDefault="00843BF4" w:rsidP="00843BF4">
            <w:pPr>
              <w:widowControl w:val="0"/>
              <w:suppressAutoHyphens/>
              <w:ind w:left="-57" w:right="-57"/>
              <w:jc w:val="both"/>
              <w:rPr>
                <w:b/>
              </w:rPr>
            </w:pPr>
            <w:r w:rsidRPr="00CF121B">
              <w:t>Оценка навыков самостоятельного анализа нормативных источников РФ.</w:t>
            </w:r>
          </w:p>
        </w:tc>
      </w:tr>
      <w:tr w:rsidR="00843BF4" w:rsidRPr="00383FD4" w:rsidTr="00843BF4">
        <w:tc>
          <w:tcPr>
            <w:tcW w:w="1427" w:type="pct"/>
          </w:tcPr>
          <w:p w:rsidR="00843BF4" w:rsidRPr="00383FD4" w:rsidRDefault="00843BF4" w:rsidP="009B49E0">
            <w:pPr>
              <w:widowControl w:val="0"/>
              <w:suppressAutoHyphens/>
              <w:ind w:left="-57" w:right="-57"/>
              <w:jc w:val="both"/>
            </w:pPr>
            <w:r w:rsidRPr="00383FD4">
              <w:t xml:space="preserve"> - выполнять работы по проведению аудиторских проверок;</w:t>
            </w:r>
          </w:p>
        </w:tc>
        <w:tc>
          <w:tcPr>
            <w:tcW w:w="1824" w:type="pct"/>
            <w:vAlign w:val="center"/>
          </w:tcPr>
          <w:p w:rsidR="00843BF4" w:rsidRPr="00264A3C" w:rsidRDefault="00264A3C" w:rsidP="00264A3C">
            <w:pPr>
              <w:widowControl w:val="0"/>
              <w:suppressAutoHyphens/>
              <w:ind w:left="-57" w:right="-57"/>
              <w:jc w:val="both"/>
            </w:pPr>
            <w:r>
              <w:t>Умение находить нужную информацию и использовать ее при организации и проведении аудиторских проверок</w:t>
            </w:r>
          </w:p>
          <w:p w:rsidR="00843BF4" w:rsidRDefault="00843BF4" w:rsidP="00843BF4">
            <w:pPr>
              <w:widowControl w:val="0"/>
              <w:suppressAutoHyphens/>
              <w:ind w:left="-57" w:right="-57"/>
              <w:jc w:val="right"/>
              <w:rPr>
                <w:i/>
                <w:sz w:val="18"/>
                <w:szCs w:val="18"/>
              </w:rPr>
            </w:pPr>
          </w:p>
          <w:p w:rsidR="00843BF4" w:rsidRDefault="00843BF4" w:rsidP="00843BF4">
            <w:pPr>
              <w:widowControl w:val="0"/>
              <w:suppressAutoHyphens/>
              <w:ind w:left="-57" w:right="-57"/>
              <w:jc w:val="right"/>
              <w:rPr>
                <w:i/>
                <w:sz w:val="18"/>
                <w:szCs w:val="18"/>
              </w:rPr>
            </w:pPr>
          </w:p>
          <w:p w:rsidR="00843BF4" w:rsidRPr="00843BF4" w:rsidRDefault="00843BF4" w:rsidP="00843BF4">
            <w:pPr>
              <w:widowControl w:val="0"/>
              <w:suppressAutoHyphens/>
              <w:ind w:right="-57"/>
              <w:jc w:val="right"/>
              <w:rPr>
                <w:b/>
                <w:i/>
                <w:sz w:val="18"/>
                <w:szCs w:val="18"/>
              </w:rPr>
            </w:pPr>
          </w:p>
        </w:tc>
        <w:tc>
          <w:tcPr>
            <w:tcW w:w="1749" w:type="pct"/>
            <w:vAlign w:val="center"/>
          </w:tcPr>
          <w:p w:rsidR="00843BF4" w:rsidRPr="00CF121B" w:rsidRDefault="00843BF4" w:rsidP="00843BF4">
            <w:pPr>
              <w:widowControl w:val="0"/>
              <w:suppressAutoHyphens/>
              <w:ind w:left="-57" w:right="-57"/>
              <w:jc w:val="both"/>
            </w:pPr>
            <w:r w:rsidRPr="00CF121B">
              <w:t>Наблюдение и оценка решения профессиональных задач на практических занятиях.</w:t>
            </w:r>
          </w:p>
          <w:p w:rsidR="00843BF4" w:rsidRPr="00CF121B" w:rsidRDefault="00843BF4" w:rsidP="00843BF4">
            <w:pPr>
              <w:widowControl w:val="0"/>
              <w:suppressAutoHyphens/>
              <w:ind w:left="-57" w:right="-57"/>
              <w:jc w:val="both"/>
            </w:pPr>
            <w:r w:rsidRPr="00CF121B">
              <w:t xml:space="preserve">Наблюдение и оценка выполнения ключевых технологических операций в работе с </w:t>
            </w:r>
          </w:p>
          <w:p w:rsidR="00843BF4" w:rsidRPr="00CF121B" w:rsidRDefault="00843BF4" w:rsidP="00843BF4">
            <w:pPr>
              <w:widowControl w:val="0"/>
              <w:suppressAutoHyphens/>
              <w:ind w:left="-57" w:right="-57"/>
              <w:jc w:val="both"/>
            </w:pPr>
            <w:r w:rsidRPr="00CF121B">
              <w:t xml:space="preserve">документами с применением вычислительной техники. </w:t>
            </w:r>
          </w:p>
          <w:p w:rsidR="00843BF4" w:rsidRPr="00CF121B" w:rsidRDefault="00843BF4" w:rsidP="00843BF4">
            <w:pPr>
              <w:widowControl w:val="0"/>
              <w:suppressAutoHyphens/>
              <w:ind w:left="-57" w:right="-57"/>
              <w:jc w:val="both"/>
              <w:rPr>
                <w:b/>
              </w:rPr>
            </w:pPr>
            <w:r w:rsidRPr="00CF121B">
              <w:t>Оценка навыков самостоятельного анализа нормативных источников РФ.</w:t>
            </w:r>
          </w:p>
        </w:tc>
      </w:tr>
      <w:tr w:rsidR="00843BF4" w:rsidRPr="00383FD4" w:rsidTr="00843BF4">
        <w:tc>
          <w:tcPr>
            <w:tcW w:w="1427" w:type="pct"/>
          </w:tcPr>
          <w:p w:rsidR="00843BF4" w:rsidRPr="00383FD4" w:rsidRDefault="00843BF4" w:rsidP="009B49E0">
            <w:pPr>
              <w:widowControl w:val="0"/>
              <w:suppressAutoHyphens/>
              <w:ind w:left="-57" w:right="-57"/>
              <w:jc w:val="both"/>
            </w:pPr>
            <w:r w:rsidRPr="00383FD4">
              <w:t xml:space="preserve">- выполнять работы по составлению аудиторских </w:t>
            </w:r>
            <w:r w:rsidRPr="00383FD4">
              <w:lastRenderedPageBreak/>
              <w:t>заключений;</w:t>
            </w:r>
          </w:p>
        </w:tc>
        <w:tc>
          <w:tcPr>
            <w:tcW w:w="1824" w:type="pct"/>
            <w:vAlign w:val="center"/>
          </w:tcPr>
          <w:p w:rsidR="00843BF4" w:rsidRDefault="00843BF4" w:rsidP="00843BF4">
            <w:pPr>
              <w:widowControl w:val="0"/>
              <w:suppressAutoHyphens/>
              <w:ind w:left="-57" w:right="-57"/>
              <w:jc w:val="right"/>
              <w:rPr>
                <w:i/>
                <w:sz w:val="18"/>
                <w:szCs w:val="18"/>
              </w:rPr>
            </w:pPr>
          </w:p>
          <w:p w:rsidR="00843BF4" w:rsidRPr="00264A3C" w:rsidRDefault="00264A3C" w:rsidP="00264A3C">
            <w:pPr>
              <w:widowControl w:val="0"/>
              <w:suppressAutoHyphens/>
              <w:ind w:left="-57" w:right="-57"/>
              <w:jc w:val="both"/>
            </w:pPr>
            <w:r>
              <w:t xml:space="preserve">Умение определять виды </w:t>
            </w:r>
            <w:r>
              <w:lastRenderedPageBreak/>
              <w:t>аудиторских заключений. Умение составлять аудиторское заключение</w:t>
            </w:r>
          </w:p>
          <w:p w:rsidR="00843BF4" w:rsidRDefault="00843BF4" w:rsidP="00843BF4">
            <w:pPr>
              <w:widowControl w:val="0"/>
              <w:suppressAutoHyphens/>
              <w:ind w:left="-57" w:right="-57"/>
              <w:jc w:val="right"/>
              <w:rPr>
                <w:i/>
                <w:sz w:val="18"/>
                <w:szCs w:val="18"/>
              </w:rPr>
            </w:pPr>
          </w:p>
          <w:p w:rsidR="00843BF4" w:rsidRPr="00843BF4" w:rsidRDefault="00843BF4" w:rsidP="00843BF4">
            <w:pPr>
              <w:widowControl w:val="0"/>
              <w:suppressAutoHyphens/>
              <w:ind w:right="-57"/>
              <w:jc w:val="right"/>
              <w:rPr>
                <w:i/>
                <w:sz w:val="18"/>
                <w:szCs w:val="18"/>
              </w:rPr>
            </w:pPr>
          </w:p>
        </w:tc>
        <w:tc>
          <w:tcPr>
            <w:tcW w:w="1749" w:type="pct"/>
            <w:vAlign w:val="center"/>
          </w:tcPr>
          <w:p w:rsidR="00843BF4" w:rsidRPr="00CF121B" w:rsidRDefault="00843BF4" w:rsidP="00843BF4">
            <w:pPr>
              <w:widowControl w:val="0"/>
              <w:suppressAutoHyphens/>
              <w:ind w:left="-57" w:right="-57"/>
              <w:jc w:val="both"/>
            </w:pPr>
            <w:r w:rsidRPr="00CF121B">
              <w:lastRenderedPageBreak/>
              <w:t xml:space="preserve">Наблюдение и оценка выполнения ключевых технологических </w:t>
            </w:r>
            <w:r w:rsidRPr="00CF121B">
              <w:lastRenderedPageBreak/>
              <w:t xml:space="preserve">операций в работе с </w:t>
            </w:r>
          </w:p>
          <w:p w:rsidR="00843BF4" w:rsidRPr="00CF121B" w:rsidRDefault="00843BF4" w:rsidP="00843BF4">
            <w:pPr>
              <w:widowControl w:val="0"/>
              <w:suppressAutoHyphens/>
              <w:ind w:left="-57" w:right="-57"/>
              <w:jc w:val="both"/>
            </w:pPr>
            <w:r w:rsidRPr="00CF121B">
              <w:t xml:space="preserve">документами с применением вычислительной техники. </w:t>
            </w:r>
          </w:p>
          <w:p w:rsidR="00843BF4" w:rsidRPr="00CF121B" w:rsidRDefault="00843BF4" w:rsidP="00843BF4">
            <w:pPr>
              <w:widowControl w:val="0"/>
              <w:suppressAutoHyphens/>
              <w:ind w:left="-57" w:right="-57"/>
              <w:jc w:val="both"/>
            </w:pPr>
            <w:r w:rsidRPr="00CF121B">
              <w:t>Наблюдение и оценка решения профессиональных задач на практических занятиях.</w:t>
            </w:r>
          </w:p>
          <w:p w:rsidR="00843BF4" w:rsidRPr="00CF121B" w:rsidRDefault="00843BF4" w:rsidP="00843BF4">
            <w:pPr>
              <w:widowControl w:val="0"/>
              <w:suppressAutoHyphens/>
              <w:ind w:left="-57" w:right="-57"/>
              <w:jc w:val="both"/>
            </w:pPr>
            <w:r w:rsidRPr="00CF121B">
              <w:t>Оценка навыков самостоятельного анализа нормативных источников РФ.</w:t>
            </w:r>
          </w:p>
        </w:tc>
      </w:tr>
      <w:tr w:rsidR="00610561" w:rsidRPr="00383FD4">
        <w:tc>
          <w:tcPr>
            <w:tcW w:w="5000" w:type="pct"/>
            <w:gridSpan w:val="3"/>
            <w:vAlign w:val="center"/>
          </w:tcPr>
          <w:p w:rsidR="00610561" w:rsidRPr="00CF121B" w:rsidRDefault="00610561" w:rsidP="009B49E0">
            <w:pPr>
              <w:widowControl w:val="0"/>
              <w:suppressAutoHyphens/>
              <w:ind w:left="-57" w:right="-57"/>
              <w:jc w:val="center"/>
              <w:rPr>
                <w:b/>
              </w:rPr>
            </w:pPr>
            <w:r w:rsidRPr="00CF121B">
              <w:lastRenderedPageBreak/>
              <w:t xml:space="preserve">В результате освоения дисциплины обучающийся </w:t>
            </w:r>
            <w:r w:rsidRPr="00CF121B">
              <w:rPr>
                <w:b/>
              </w:rPr>
              <w:t>должен знать:</w:t>
            </w:r>
          </w:p>
        </w:tc>
      </w:tr>
      <w:tr w:rsidR="008C71CB" w:rsidRPr="00383FD4" w:rsidTr="008C71CB">
        <w:tc>
          <w:tcPr>
            <w:tcW w:w="1427" w:type="pct"/>
          </w:tcPr>
          <w:p w:rsidR="008C71CB" w:rsidRPr="00383FD4" w:rsidRDefault="008C71CB" w:rsidP="009B49E0">
            <w:pPr>
              <w:widowControl w:val="0"/>
              <w:suppressAutoHyphens/>
              <w:ind w:left="-57" w:right="-57"/>
              <w:jc w:val="both"/>
            </w:pPr>
            <w:r w:rsidRPr="00383FD4">
              <w:t>- законодательство об аудиторской деятельности в РФ и его применение;</w:t>
            </w:r>
          </w:p>
        </w:tc>
        <w:tc>
          <w:tcPr>
            <w:tcW w:w="1824" w:type="pct"/>
            <w:vAlign w:val="center"/>
          </w:tcPr>
          <w:p w:rsidR="008C71CB" w:rsidRPr="00264A3C" w:rsidRDefault="00264A3C" w:rsidP="009B49E0">
            <w:pPr>
              <w:widowControl w:val="0"/>
              <w:suppressAutoHyphens/>
              <w:ind w:left="-57" w:right="-57"/>
              <w:jc w:val="both"/>
            </w:pPr>
            <w:r>
              <w:t>Знает  законодательство об аудиторской деятельности в РФ</w:t>
            </w:r>
          </w:p>
          <w:p w:rsidR="008C71CB" w:rsidRDefault="008C71CB" w:rsidP="009B49E0">
            <w:pPr>
              <w:widowControl w:val="0"/>
              <w:suppressAutoHyphens/>
              <w:ind w:left="-57" w:right="-57"/>
              <w:jc w:val="both"/>
              <w:rPr>
                <w:i/>
              </w:rPr>
            </w:pPr>
          </w:p>
          <w:p w:rsidR="008C71CB" w:rsidRPr="009B49E0" w:rsidRDefault="008C71CB" w:rsidP="009B49E0">
            <w:pPr>
              <w:widowControl w:val="0"/>
              <w:suppressAutoHyphens/>
              <w:ind w:left="-57" w:right="-57"/>
              <w:jc w:val="both"/>
              <w:rPr>
                <w:b/>
                <w:i/>
              </w:rPr>
            </w:pPr>
          </w:p>
        </w:tc>
        <w:tc>
          <w:tcPr>
            <w:tcW w:w="1749" w:type="pct"/>
            <w:vAlign w:val="center"/>
          </w:tcPr>
          <w:p w:rsidR="008C71CB" w:rsidRPr="00CF121B" w:rsidRDefault="008C71CB" w:rsidP="009B49E0">
            <w:pPr>
              <w:widowControl w:val="0"/>
              <w:suppressAutoHyphens/>
              <w:ind w:left="-57" w:right="-57"/>
              <w:jc w:val="both"/>
            </w:pPr>
            <w:r w:rsidRPr="00CF121B">
              <w:t>Устный опрос.</w:t>
            </w:r>
          </w:p>
          <w:p w:rsidR="008C71CB" w:rsidRPr="00CF121B" w:rsidRDefault="008C71CB" w:rsidP="009B49E0">
            <w:pPr>
              <w:widowControl w:val="0"/>
              <w:suppressAutoHyphens/>
              <w:ind w:left="-57" w:right="-57"/>
              <w:jc w:val="both"/>
            </w:pPr>
            <w:r w:rsidRPr="00CF121B">
              <w:t>Тестирование.</w:t>
            </w:r>
          </w:p>
          <w:p w:rsidR="008C71CB" w:rsidRPr="00CF121B" w:rsidRDefault="008C71CB" w:rsidP="009B49E0">
            <w:pPr>
              <w:widowControl w:val="0"/>
              <w:suppressAutoHyphens/>
              <w:ind w:left="-57" w:right="-57"/>
              <w:jc w:val="both"/>
              <w:rPr>
                <w:b/>
              </w:rPr>
            </w:pPr>
            <w:r w:rsidRPr="00CF121B">
              <w:t>Оценка результатов самостоятельной работы.</w:t>
            </w:r>
          </w:p>
        </w:tc>
      </w:tr>
      <w:tr w:rsidR="008C71CB" w:rsidRPr="00383FD4" w:rsidTr="008C71CB">
        <w:tc>
          <w:tcPr>
            <w:tcW w:w="1427" w:type="pct"/>
          </w:tcPr>
          <w:p w:rsidR="008C71CB" w:rsidRPr="00383FD4" w:rsidRDefault="008C71CB" w:rsidP="009B49E0">
            <w:pPr>
              <w:widowControl w:val="0"/>
              <w:suppressAutoHyphens/>
              <w:ind w:left="-57" w:right="-57"/>
              <w:jc w:val="both"/>
            </w:pPr>
            <w:r w:rsidRPr="00383FD4">
              <w:t>- основные принципы аудиторской деятельности;</w:t>
            </w:r>
          </w:p>
        </w:tc>
        <w:tc>
          <w:tcPr>
            <w:tcW w:w="1824" w:type="pct"/>
            <w:vAlign w:val="center"/>
          </w:tcPr>
          <w:p w:rsidR="008C71CB" w:rsidRPr="00264A3C" w:rsidRDefault="00977EF8" w:rsidP="009B49E0">
            <w:pPr>
              <w:widowControl w:val="0"/>
              <w:suppressAutoHyphens/>
              <w:ind w:left="-57" w:right="-57"/>
              <w:jc w:val="both"/>
            </w:pPr>
            <w:r>
              <w:t>Знает применение принципов аудиторской деятельности</w:t>
            </w:r>
          </w:p>
          <w:p w:rsidR="008C71CB" w:rsidRDefault="008C71CB" w:rsidP="009B49E0">
            <w:pPr>
              <w:widowControl w:val="0"/>
              <w:suppressAutoHyphens/>
              <w:ind w:left="-57" w:right="-57"/>
              <w:jc w:val="both"/>
              <w:rPr>
                <w:i/>
              </w:rPr>
            </w:pPr>
          </w:p>
          <w:p w:rsidR="008C71CB" w:rsidRPr="009B49E0" w:rsidRDefault="008C71CB" w:rsidP="009B49E0">
            <w:pPr>
              <w:widowControl w:val="0"/>
              <w:suppressAutoHyphens/>
              <w:ind w:left="-57" w:right="-57"/>
              <w:jc w:val="both"/>
              <w:rPr>
                <w:i/>
              </w:rPr>
            </w:pPr>
          </w:p>
        </w:tc>
        <w:tc>
          <w:tcPr>
            <w:tcW w:w="1749" w:type="pct"/>
            <w:vAlign w:val="center"/>
          </w:tcPr>
          <w:p w:rsidR="008C71CB" w:rsidRPr="00CF121B" w:rsidRDefault="008C71CB" w:rsidP="009B49E0">
            <w:pPr>
              <w:widowControl w:val="0"/>
              <w:suppressAutoHyphens/>
              <w:ind w:left="-57" w:right="-57"/>
              <w:jc w:val="both"/>
            </w:pPr>
            <w:r w:rsidRPr="00CF121B">
              <w:t>Устный опрос.</w:t>
            </w:r>
          </w:p>
          <w:p w:rsidR="008C71CB" w:rsidRPr="00CF121B" w:rsidRDefault="008C71CB" w:rsidP="008C71CB">
            <w:pPr>
              <w:widowControl w:val="0"/>
              <w:suppressAutoHyphens/>
              <w:ind w:left="20" w:right="-57"/>
              <w:jc w:val="both"/>
            </w:pPr>
            <w:r w:rsidRPr="00CF121B">
              <w:t>Тестирование.</w:t>
            </w:r>
          </w:p>
          <w:p w:rsidR="008C71CB" w:rsidRPr="00CF121B" w:rsidRDefault="008C71CB" w:rsidP="008C71CB">
            <w:pPr>
              <w:widowControl w:val="0"/>
              <w:suppressAutoHyphens/>
              <w:ind w:left="20" w:right="-57"/>
              <w:jc w:val="both"/>
            </w:pPr>
            <w:r w:rsidRPr="00CF121B">
              <w:t>Оценка результатов самостоятельной работы.</w:t>
            </w:r>
          </w:p>
        </w:tc>
      </w:tr>
      <w:tr w:rsidR="008C71CB" w:rsidRPr="00383FD4" w:rsidTr="008C71CB">
        <w:tc>
          <w:tcPr>
            <w:tcW w:w="1427" w:type="pct"/>
          </w:tcPr>
          <w:p w:rsidR="008C71CB" w:rsidRPr="00383FD4" w:rsidRDefault="008C71CB" w:rsidP="009B49E0">
            <w:pPr>
              <w:widowControl w:val="0"/>
              <w:suppressAutoHyphens/>
              <w:ind w:left="-57" w:right="-57"/>
              <w:jc w:val="both"/>
            </w:pPr>
            <w:r w:rsidRPr="00383FD4">
              <w:t>- нормативно-правовое регулирование аудиторской деятельности в РФ;</w:t>
            </w:r>
          </w:p>
        </w:tc>
        <w:tc>
          <w:tcPr>
            <w:tcW w:w="1824" w:type="pct"/>
            <w:vAlign w:val="center"/>
          </w:tcPr>
          <w:p w:rsidR="008C71CB" w:rsidRPr="00977EF8" w:rsidRDefault="00977EF8" w:rsidP="009B49E0">
            <w:pPr>
              <w:widowControl w:val="0"/>
              <w:suppressAutoHyphens/>
              <w:ind w:left="-57" w:right="-57"/>
              <w:jc w:val="both"/>
            </w:pPr>
            <w:r>
              <w:t>Знает правила регулирования аудиторской деятельности</w:t>
            </w:r>
          </w:p>
          <w:p w:rsidR="008C71CB" w:rsidRPr="009B49E0" w:rsidRDefault="008C71CB" w:rsidP="008C71CB">
            <w:pPr>
              <w:widowControl w:val="0"/>
              <w:suppressAutoHyphens/>
              <w:ind w:left="-57" w:right="-57"/>
              <w:jc w:val="both"/>
              <w:rPr>
                <w:i/>
              </w:rPr>
            </w:pPr>
            <w:r>
              <w:rPr>
                <w:i/>
              </w:rPr>
              <w:t xml:space="preserve">      </w:t>
            </w:r>
          </w:p>
          <w:p w:rsidR="008C71CB" w:rsidRPr="009B49E0" w:rsidRDefault="008C71CB" w:rsidP="009B49E0">
            <w:pPr>
              <w:widowControl w:val="0"/>
              <w:suppressAutoHyphens/>
              <w:ind w:left="-57" w:right="-57"/>
              <w:jc w:val="both"/>
              <w:rPr>
                <w:i/>
              </w:rPr>
            </w:pPr>
          </w:p>
        </w:tc>
        <w:tc>
          <w:tcPr>
            <w:tcW w:w="1749" w:type="pct"/>
            <w:vAlign w:val="center"/>
          </w:tcPr>
          <w:p w:rsidR="008C71CB" w:rsidRPr="00CF121B" w:rsidRDefault="008C71CB" w:rsidP="008C71CB">
            <w:pPr>
              <w:widowControl w:val="0"/>
              <w:suppressAutoHyphens/>
              <w:ind w:left="-57" w:right="-57"/>
              <w:jc w:val="both"/>
            </w:pPr>
            <w:r w:rsidRPr="00CF121B">
              <w:t xml:space="preserve">Устный опрос.     </w:t>
            </w:r>
          </w:p>
          <w:p w:rsidR="008C71CB" w:rsidRPr="00CF121B" w:rsidRDefault="008C71CB" w:rsidP="008C71CB">
            <w:pPr>
              <w:widowControl w:val="0"/>
              <w:suppressAutoHyphens/>
              <w:ind w:left="-57" w:right="-57"/>
              <w:jc w:val="both"/>
            </w:pPr>
            <w:r w:rsidRPr="00CF121B">
              <w:t>Тестирование.</w:t>
            </w:r>
          </w:p>
          <w:p w:rsidR="008C71CB" w:rsidRPr="00CF121B" w:rsidRDefault="008C71CB" w:rsidP="008C71CB">
            <w:pPr>
              <w:widowControl w:val="0"/>
              <w:suppressAutoHyphens/>
              <w:ind w:left="-57" w:right="-57"/>
              <w:jc w:val="both"/>
            </w:pPr>
            <w:r w:rsidRPr="00CF121B">
              <w:t>Оценка результатов самостоятельной работы.</w:t>
            </w:r>
          </w:p>
          <w:p w:rsidR="008C71CB" w:rsidRPr="00CF121B" w:rsidRDefault="008C71CB" w:rsidP="009B49E0">
            <w:pPr>
              <w:widowControl w:val="0"/>
              <w:suppressAutoHyphens/>
              <w:ind w:left="-57" w:right="-57"/>
              <w:jc w:val="both"/>
            </w:pPr>
          </w:p>
        </w:tc>
      </w:tr>
      <w:tr w:rsidR="008C71CB" w:rsidRPr="00383FD4" w:rsidTr="008C71CB">
        <w:tc>
          <w:tcPr>
            <w:tcW w:w="1427" w:type="pct"/>
          </w:tcPr>
          <w:p w:rsidR="008C71CB" w:rsidRPr="00383FD4" w:rsidRDefault="008C71CB" w:rsidP="009B49E0">
            <w:pPr>
              <w:widowControl w:val="0"/>
              <w:suppressAutoHyphens/>
              <w:ind w:left="-57" w:right="-57"/>
              <w:jc w:val="both"/>
            </w:pPr>
            <w:r w:rsidRPr="00383FD4">
              <w:t>- основные  процедуры аудиторской проверки;</w:t>
            </w:r>
          </w:p>
        </w:tc>
        <w:tc>
          <w:tcPr>
            <w:tcW w:w="1824" w:type="pct"/>
            <w:vAlign w:val="center"/>
          </w:tcPr>
          <w:p w:rsidR="008C71CB" w:rsidRPr="00977EF8" w:rsidRDefault="00977EF8" w:rsidP="009B49E0">
            <w:pPr>
              <w:widowControl w:val="0"/>
              <w:suppressAutoHyphens/>
              <w:ind w:left="-57" w:right="-57"/>
              <w:jc w:val="both"/>
            </w:pPr>
            <w:r>
              <w:t>Знает процедуры аудиторской проверки</w:t>
            </w:r>
          </w:p>
          <w:p w:rsidR="008C71CB" w:rsidRDefault="008C71CB" w:rsidP="009B49E0">
            <w:pPr>
              <w:widowControl w:val="0"/>
              <w:suppressAutoHyphens/>
              <w:ind w:left="-57" w:right="-57"/>
              <w:jc w:val="both"/>
              <w:rPr>
                <w:i/>
              </w:rPr>
            </w:pPr>
          </w:p>
          <w:p w:rsidR="008C71CB" w:rsidRPr="009B49E0" w:rsidRDefault="008C71CB" w:rsidP="009B49E0">
            <w:pPr>
              <w:widowControl w:val="0"/>
              <w:suppressAutoHyphens/>
              <w:ind w:left="-57" w:right="-57"/>
              <w:rPr>
                <w:b/>
                <w:i/>
              </w:rPr>
            </w:pPr>
          </w:p>
        </w:tc>
        <w:tc>
          <w:tcPr>
            <w:tcW w:w="1749" w:type="pct"/>
            <w:vAlign w:val="center"/>
          </w:tcPr>
          <w:p w:rsidR="008C71CB" w:rsidRPr="00CF121B" w:rsidRDefault="008C71CB" w:rsidP="008C71CB">
            <w:pPr>
              <w:widowControl w:val="0"/>
              <w:suppressAutoHyphens/>
              <w:ind w:left="20" w:right="-57"/>
              <w:jc w:val="both"/>
            </w:pPr>
            <w:r w:rsidRPr="00CF121B">
              <w:t>Устный опрос.</w:t>
            </w:r>
          </w:p>
          <w:p w:rsidR="008C71CB" w:rsidRPr="00CF121B" w:rsidRDefault="008C71CB" w:rsidP="008C71CB">
            <w:pPr>
              <w:widowControl w:val="0"/>
              <w:suppressAutoHyphens/>
              <w:ind w:left="152" w:right="-57"/>
              <w:jc w:val="both"/>
            </w:pPr>
            <w:r w:rsidRPr="00CF121B">
              <w:t>Тестирование.</w:t>
            </w:r>
          </w:p>
          <w:p w:rsidR="008C71CB" w:rsidRPr="00CF121B" w:rsidRDefault="008C71CB" w:rsidP="008C71CB">
            <w:pPr>
              <w:widowControl w:val="0"/>
              <w:suppressAutoHyphens/>
              <w:ind w:left="152" w:right="-57"/>
              <w:rPr>
                <w:b/>
              </w:rPr>
            </w:pPr>
            <w:r w:rsidRPr="00CF121B">
              <w:t>Оценка результатов самостоятельной работы.</w:t>
            </w:r>
          </w:p>
        </w:tc>
      </w:tr>
      <w:tr w:rsidR="008C71CB" w:rsidRPr="00383FD4" w:rsidTr="00E23126">
        <w:trPr>
          <w:trHeight w:val="912"/>
        </w:trPr>
        <w:tc>
          <w:tcPr>
            <w:tcW w:w="1427" w:type="pct"/>
          </w:tcPr>
          <w:p w:rsidR="008C71CB" w:rsidRDefault="008C71CB" w:rsidP="009B49E0">
            <w:pPr>
              <w:pStyle w:val="a4"/>
              <w:suppressAutoHyphens/>
              <w:ind w:left="-57" w:right="-57"/>
              <w:jc w:val="both"/>
              <w:rPr>
                <w:rFonts w:ascii="Times New Roman" w:hAnsi="Times New Roman" w:cs="Times New Roman"/>
              </w:rPr>
            </w:pPr>
            <w:r w:rsidRPr="00383FD4">
              <w:rPr>
                <w:rFonts w:ascii="Times New Roman" w:hAnsi="Times New Roman" w:cs="Times New Roman"/>
              </w:rPr>
              <w:t>- порядок оценки систем внутреннего и внешнего аудита.</w:t>
            </w:r>
          </w:p>
          <w:p w:rsidR="00A81EDA" w:rsidRPr="00A81EDA" w:rsidRDefault="00A81EDA" w:rsidP="00A81EDA"/>
        </w:tc>
        <w:tc>
          <w:tcPr>
            <w:tcW w:w="1824" w:type="pct"/>
            <w:vAlign w:val="center"/>
          </w:tcPr>
          <w:p w:rsidR="008C71CB" w:rsidRPr="00977EF8" w:rsidRDefault="00977EF8" w:rsidP="00E23126">
            <w:pPr>
              <w:widowControl w:val="0"/>
              <w:suppressAutoHyphens/>
              <w:ind w:right="-57"/>
              <w:jc w:val="both"/>
            </w:pPr>
            <w:r>
              <w:t>Знает различия внутреннего и внешнего аудита</w:t>
            </w:r>
          </w:p>
          <w:p w:rsidR="008C71CB" w:rsidRDefault="008C71CB" w:rsidP="009B49E0">
            <w:pPr>
              <w:widowControl w:val="0"/>
              <w:suppressAutoHyphens/>
              <w:ind w:left="-57" w:right="-57"/>
              <w:jc w:val="both"/>
              <w:rPr>
                <w:i/>
              </w:rPr>
            </w:pPr>
          </w:p>
          <w:p w:rsidR="008C71CB" w:rsidRPr="009B49E0" w:rsidRDefault="008C71CB" w:rsidP="009B49E0">
            <w:pPr>
              <w:widowControl w:val="0"/>
              <w:suppressAutoHyphens/>
              <w:ind w:left="-57" w:right="-57"/>
              <w:jc w:val="both"/>
              <w:rPr>
                <w:b/>
                <w:i/>
              </w:rPr>
            </w:pPr>
          </w:p>
        </w:tc>
        <w:tc>
          <w:tcPr>
            <w:tcW w:w="1749" w:type="pct"/>
            <w:vAlign w:val="center"/>
          </w:tcPr>
          <w:p w:rsidR="008C71CB" w:rsidRPr="00977EF8" w:rsidRDefault="00977EF8" w:rsidP="00A81EDA">
            <w:pPr>
              <w:widowControl w:val="0"/>
              <w:suppressAutoHyphens/>
              <w:ind w:right="-57"/>
              <w:jc w:val="both"/>
            </w:pPr>
            <w:r w:rsidRPr="00977EF8">
              <w:t>Тестирование</w:t>
            </w:r>
          </w:p>
        </w:tc>
      </w:tr>
      <w:tr w:rsidR="00E23126" w:rsidRPr="00383FD4" w:rsidTr="00E23126">
        <w:trPr>
          <w:trHeight w:val="846"/>
        </w:trPr>
        <w:tc>
          <w:tcPr>
            <w:tcW w:w="1427" w:type="pct"/>
          </w:tcPr>
          <w:p w:rsidR="00E23126" w:rsidRPr="00383FD4" w:rsidRDefault="00E23126" w:rsidP="00B653E6">
            <w:r w:rsidRPr="00E23126">
              <w:t>-  аудит основных средств и нематериальных акт</w:t>
            </w:r>
            <w:r w:rsidRPr="00E23126">
              <w:t>и</w:t>
            </w:r>
            <w:r w:rsidRPr="00E23126">
              <w:t>вов;</w:t>
            </w:r>
          </w:p>
        </w:tc>
        <w:tc>
          <w:tcPr>
            <w:tcW w:w="1824" w:type="pct"/>
            <w:vAlign w:val="center"/>
          </w:tcPr>
          <w:p w:rsidR="00E23126" w:rsidRDefault="00E23126" w:rsidP="001F6DBA">
            <w:pPr>
              <w:widowControl w:val="0"/>
              <w:suppressAutoHyphens/>
              <w:ind w:left="-57" w:right="-57"/>
              <w:jc w:val="both"/>
            </w:pPr>
            <w:r>
              <w:t>Знает порядок проведения аудита основных средств</w:t>
            </w:r>
          </w:p>
        </w:tc>
        <w:tc>
          <w:tcPr>
            <w:tcW w:w="1749" w:type="pct"/>
            <w:vAlign w:val="center"/>
          </w:tcPr>
          <w:p w:rsidR="00E23126" w:rsidRPr="00CF121B" w:rsidRDefault="00E23126" w:rsidP="00E23126">
            <w:pPr>
              <w:widowControl w:val="0"/>
              <w:suppressAutoHyphens/>
              <w:ind w:left="20" w:right="-57"/>
              <w:jc w:val="both"/>
            </w:pPr>
            <w:r w:rsidRPr="00CF121B">
              <w:t>Устный опрос.</w:t>
            </w:r>
          </w:p>
          <w:p w:rsidR="00E23126" w:rsidRPr="00CF121B" w:rsidRDefault="00E23126" w:rsidP="00E23126">
            <w:pPr>
              <w:widowControl w:val="0"/>
              <w:suppressAutoHyphens/>
              <w:ind w:left="152" w:right="-57"/>
              <w:jc w:val="both"/>
            </w:pPr>
            <w:r w:rsidRPr="00CF121B">
              <w:t>Тестирование.</w:t>
            </w:r>
          </w:p>
          <w:p w:rsidR="00E23126" w:rsidRPr="00977EF8" w:rsidRDefault="00E23126" w:rsidP="00E23126">
            <w:pPr>
              <w:widowControl w:val="0"/>
              <w:suppressAutoHyphens/>
              <w:ind w:right="-57"/>
              <w:jc w:val="both"/>
            </w:pPr>
            <w:r w:rsidRPr="00CF121B">
              <w:t>Оценка результатов самостоятельной работы.</w:t>
            </w:r>
          </w:p>
        </w:tc>
      </w:tr>
      <w:tr w:rsidR="00E23126" w:rsidRPr="00383FD4" w:rsidTr="00E23126">
        <w:trPr>
          <w:trHeight w:val="569"/>
        </w:trPr>
        <w:tc>
          <w:tcPr>
            <w:tcW w:w="1427" w:type="pct"/>
          </w:tcPr>
          <w:p w:rsidR="00E23126" w:rsidRPr="00E23126" w:rsidRDefault="00E23126" w:rsidP="00B653E6">
            <w:r w:rsidRPr="00E23126">
              <w:t xml:space="preserve">         - аудит производс</w:t>
            </w:r>
            <w:r w:rsidRPr="00E23126">
              <w:t>т</w:t>
            </w:r>
            <w:r w:rsidRPr="00E23126">
              <w:t>венных запасов;</w:t>
            </w:r>
          </w:p>
        </w:tc>
        <w:tc>
          <w:tcPr>
            <w:tcW w:w="1824" w:type="pct"/>
            <w:vAlign w:val="center"/>
          </w:tcPr>
          <w:p w:rsidR="00E23126" w:rsidRDefault="00E23126" w:rsidP="009B49E0">
            <w:pPr>
              <w:widowControl w:val="0"/>
              <w:suppressAutoHyphens/>
              <w:ind w:left="-57" w:right="-57"/>
              <w:jc w:val="both"/>
            </w:pPr>
            <w:r>
              <w:t>Знает порядок проведения аудита производственных запасов</w:t>
            </w:r>
          </w:p>
        </w:tc>
        <w:tc>
          <w:tcPr>
            <w:tcW w:w="1749" w:type="pct"/>
            <w:vAlign w:val="center"/>
          </w:tcPr>
          <w:p w:rsidR="00E23126" w:rsidRPr="00977EF8" w:rsidRDefault="00E23126" w:rsidP="001F6DBA">
            <w:pPr>
              <w:widowControl w:val="0"/>
              <w:suppressAutoHyphens/>
              <w:ind w:right="-57"/>
              <w:jc w:val="both"/>
            </w:pPr>
            <w:r w:rsidRPr="0071419E">
              <w:t>Устный опрос,</w:t>
            </w:r>
            <w:r>
              <w:t xml:space="preserve"> практические занятия.</w:t>
            </w:r>
          </w:p>
        </w:tc>
      </w:tr>
      <w:tr w:rsidR="00E23126" w:rsidRPr="00383FD4" w:rsidTr="00E23126">
        <w:trPr>
          <w:trHeight w:val="330"/>
        </w:trPr>
        <w:tc>
          <w:tcPr>
            <w:tcW w:w="1427" w:type="pct"/>
          </w:tcPr>
          <w:p w:rsidR="00E23126" w:rsidRPr="00E23126" w:rsidRDefault="00E23126" w:rsidP="00B653E6">
            <w:r w:rsidRPr="00E23126">
              <w:t xml:space="preserve">         - аудит расчетов;</w:t>
            </w:r>
          </w:p>
        </w:tc>
        <w:tc>
          <w:tcPr>
            <w:tcW w:w="1824" w:type="pct"/>
            <w:vAlign w:val="center"/>
          </w:tcPr>
          <w:p w:rsidR="00E23126" w:rsidRDefault="00E23126" w:rsidP="009B49E0">
            <w:pPr>
              <w:widowControl w:val="0"/>
              <w:suppressAutoHyphens/>
              <w:ind w:left="-57" w:right="-57"/>
              <w:jc w:val="both"/>
            </w:pPr>
            <w:r>
              <w:t>Знает порядок проведения аудита по расчетам</w:t>
            </w:r>
          </w:p>
        </w:tc>
        <w:tc>
          <w:tcPr>
            <w:tcW w:w="1749" w:type="pct"/>
            <w:vAlign w:val="center"/>
          </w:tcPr>
          <w:p w:rsidR="00E23126" w:rsidRPr="00977EF8" w:rsidRDefault="00E23126" w:rsidP="00A81EDA">
            <w:pPr>
              <w:widowControl w:val="0"/>
              <w:suppressAutoHyphens/>
              <w:ind w:right="-57"/>
              <w:jc w:val="both"/>
            </w:pPr>
            <w:r w:rsidRPr="00977EF8">
              <w:t>Тестирование</w:t>
            </w:r>
          </w:p>
        </w:tc>
      </w:tr>
      <w:tr w:rsidR="00E23126" w:rsidRPr="00383FD4" w:rsidTr="00E23126">
        <w:trPr>
          <w:trHeight w:val="568"/>
        </w:trPr>
        <w:tc>
          <w:tcPr>
            <w:tcW w:w="1427" w:type="pct"/>
          </w:tcPr>
          <w:p w:rsidR="00E23126" w:rsidRPr="00E23126" w:rsidRDefault="00E23126" w:rsidP="00B653E6">
            <w:r w:rsidRPr="00E23126">
              <w:t xml:space="preserve">         - аудит учета кред</w:t>
            </w:r>
            <w:r w:rsidRPr="00E23126">
              <w:t>и</w:t>
            </w:r>
            <w:r w:rsidRPr="00E23126">
              <w:t>тов и займов;</w:t>
            </w:r>
          </w:p>
        </w:tc>
        <w:tc>
          <w:tcPr>
            <w:tcW w:w="1824" w:type="pct"/>
            <w:vAlign w:val="center"/>
          </w:tcPr>
          <w:p w:rsidR="00E23126" w:rsidRDefault="00E23126" w:rsidP="009B49E0">
            <w:pPr>
              <w:widowControl w:val="0"/>
              <w:suppressAutoHyphens/>
              <w:ind w:left="-57" w:right="-57"/>
              <w:jc w:val="both"/>
            </w:pPr>
            <w:r>
              <w:t>Знает порядок проведения аудита по кредитам и займам</w:t>
            </w:r>
          </w:p>
        </w:tc>
        <w:tc>
          <w:tcPr>
            <w:tcW w:w="1749" w:type="pct"/>
            <w:vAlign w:val="center"/>
          </w:tcPr>
          <w:p w:rsidR="00E23126" w:rsidRPr="00977EF8" w:rsidRDefault="00E23126" w:rsidP="00A81EDA">
            <w:pPr>
              <w:widowControl w:val="0"/>
              <w:suppressAutoHyphens/>
              <w:ind w:right="-57"/>
              <w:jc w:val="both"/>
            </w:pPr>
            <w:r w:rsidRPr="0071419E">
              <w:t>Устный опрос,</w:t>
            </w:r>
            <w:r>
              <w:t xml:space="preserve"> практические занятия.</w:t>
            </w:r>
          </w:p>
        </w:tc>
      </w:tr>
      <w:tr w:rsidR="00E23126" w:rsidRPr="00383FD4" w:rsidTr="00E23126">
        <w:trPr>
          <w:trHeight w:val="886"/>
        </w:trPr>
        <w:tc>
          <w:tcPr>
            <w:tcW w:w="1427" w:type="pct"/>
          </w:tcPr>
          <w:p w:rsidR="00E23126" w:rsidRPr="00E23126" w:rsidRDefault="00E23126" w:rsidP="00B653E6">
            <w:r w:rsidRPr="00E23126">
              <w:t xml:space="preserve">         - аудит готовой пр</w:t>
            </w:r>
            <w:r w:rsidRPr="00E23126">
              <w:t>о</w:t>
            </w:r>
            <w:r w:rsidRPr="00E23126">
              <w:t>дукции  и финансовых р</w:t>
            </w:r>
            <w:r w:rsidRPr="00E23126">
              <w:t>е</w:t>
            </w:r>
            <w:r w:rsidRPr="00E23126">
              <w:t>зультатов;</w:t>
            </w:r>
          </w:p>
        </w:tc>
        <w:tc>
          <w:tcPr>
            <w:tcW w:w="1824" w:type="pct"/>
            <w:vAlign w:val="center"/>
          </w:tcPr>
          <w:p w:rsidR="00E23126" w:rsidRDefault="00E23126" w:rsidP="009B49E0">
            <w:pPr>
              <w:widowControl w:val="0"/>
              <w:suppressAutoHyphens/>
              <w:ind w:left="-57" w:right="-57"/>
              <w:jc w:val="both"/>
            </w:pPr>
            <w:r>
              <w:t>Знает порядок проведения аудита финансовых результатов</w:t>
            </w:r>
          </w:p>
        </w:tc>
        <w:tc>
          <w:tcPr>
            <w:tcW w:w="1749" w:type="pct"/>
            <w:vAlign w:val="center"/>
          </w:tcPr>
          <w:p w:rsidR="00E23126" w:rsidRPr="00CF121B" w:rsidRDefault="00E23126" w:rsidP="00E23126">
            <w:pPr>
              <w:widowControl w:val="0"/>
              <w:suppressAutoHyphens/>
              <w:ind w:left="152" w:right="-57"/>
              <w:jc w:val="both"/>
            </w:pPr>
            <w:r w:rsidRPr="00CF121B">
              <w:t>Тестирование.</w:t>
            </w:r>
          </w:p>
          <w:p w:rsidR="00E23126" w:rsidRPr="00977EF8" w:rsidRDefault="00E23126" w:rsidP="00E23126">
            <w:pPr>
              <w:widowControl w:val="0"/>
              <w:suppressAutoHyphens/>
              <w:ind w:right="-57"/>
              <w:jc w:val="both"/>
            </w:pPr>
            <w:r w:rsidRPr="00CF121B">
              <w:t>Оценка результатов самостоятельной работы.</w:t>
            </w:r>
          </w:p>
        </w:tc>
      </w:tr>
      <w:tr w:rsidR="00E23126" w:rsidRPr="00383FD4" w:rsidTr="00A81EDA">
        <w:trPr>
          <w:trHeight w:val="1334"/>
        </w:trPr>
        <w:tc>
          <w:tcPr>
            <w:tcW w:w="1427" w:type="pct"/>
          </w:tcPr>
          <w:p w:rsidR="00E23126" w:rsidRPr="00E23126" w:rsidRDefault="00E23126" w:rsidP="00B653E6">
            <w:r w:rsidRPr="00E23126">
              <w:t xml:space="preserve">         - аудит собственного капитала, расчетов с учр</w:t>
            </w:r>
            <w:r w:rsidRPr="00E23126">
              <w:t>е</w:t>
            </w:r>
            <w:r w:rsidRPr="00E23126">
              <w:t>дителями и отчетности экономического субъекта</w:t>
            </w:r>
          </w:p>
          <w:p w:rsidR="00E23126" w:rsidRPr="00E23126" w:rsidRDefault="00E23126" w:rsidP="00A81EDA"/>
        </w:tc>
        <w:tc>
          <w:tcPr>
            <w:tcW w:w="1824" w:type="pct"/>
            <w:vAlign w:val="center"/>
          </w:tcPr>
          <w:p w:rsidR="00E23126" w:rsidRDefault="00E23126" w:rsidP="009B49E0">
            <w:pPr>
              <w:widowControl w:val="0"/>
              <w:suppressAutoHyphens/>
              <w:ind w:left="-57" w:right="-57"/>
              <w:jc w:val="both"/>
            </w:pPr>
            <w:r>
              <w:t>Знает порядок проведения аудита собственного капитала, расчетов с учредителями</w:t>
            </w:r>
          </w:p>
        </w:tc>
        <w:tc>
          <w:tcPr>
            <w:tcW w:w="1749" w:type="pct"/>
            <w:vAlign w:val="center"/>
          </w:tcPr>
          <w:p w:rsidR="00E23126" w:rsidRPr="00CF121B" w:rsidRDefault="00E23126" w:rsidP="00E23126">
            <w:pPr>
              <w:widowControl w:val="0"/>
              <w:suppressAutoHyphens/>
              <w:ind w:left="20" w:right="-57"/>
              <w:jc w:val="both"/>
            </w:pPr>
            <w:r w:rsidRPr="00CF121B">
              <w:t>Устный опрос.</w:t>
            </w:r>
          </w:p>
          <w:p w:rsidR="00E23126" w:rsidRPr="00CF121B" w:rsidRDefault="00E23126" w:rsidP="00E23126">
            <w:pPr>
              <w:widowControl w:val="0"/>
              <w:suppressAutoHyphens/>
              <w:ind w:left="152" w:right="-57"/>
              <w:jc w:val="both"/>
            </w:pPr>
            <w:r w:rsidRPr="00CF121B">
              <w:t>Тестирование.</w:t>
            </w:r>
          </w:p>
          <w:p w:rsidR="00E23126" w:rsidRPr="00977EF8" w:rsidRDefault="00E23126" w:rsidP="00E23126">
            <w:pPr>
              <w:widowControl w:val="0"/>
              <w:suppressAutoHyphens/>
              <w:ind w:right="-57"/>
              <w:jc w:val="both"/>
            </w:pPr>
            <w:r w:rsidRPr="00CF121B">
              <w:t>Оценка результатов самостоятельной работы.</w:t>
            </w:r>
          </w:p>
        </w:tc>
      </w:tr>
      <w:tr w:rsidR="00E23126" w:rsidRPr="00383FD4" w:rsidTr="00A81EDA">
        <w:trPr>
          <w:trHeight w:val="410"/>
        </w:trPr>
        <w:tc>
          <w:tcPr>
            <w:tcW w:w="5000" w:type="pct"/>
            <w:gridSpan w:val="3"/>
          </w:tcPr>
          <w:p w:rsidR="00E23126" w:rsidRPr="00CF121B" w:rsidRDefault="00E23126" w:rsidP="00A81EDA">
            <w:pPr>
              <w:jc w:val="center"/>
            </w:pPr>
            <w:r w:rsidRPr="00CF121B">
              <w:t>У обучающихся должны формироваться общие и профессиональные компетенции:</w:t>
            </w:r>
          </w:p>
          <w:p w:rsidR="00E23126" w:rsidRPr="00CF121B" w:rsidRDefault="00E23126" w:rsidP="00A81EDA">
            <w:pPr>
              <w:widowControl w:val="0"/>
              <w:suppressAutoHyphens/>
              <w:ind w:right="-57"/>
              <w:jc w:val="both"/>
              <w:rPr>
                <w:b/>
              </w:rPr>
            </w:pPr>
          </w:p>
        </w:tc>
      </w:tr>
      <w:tr w:rsidR="00A74E33" w:rsidRPr="00383FD4" w:rsidTr="009468AC">
        <w:trPr>
          <w:trHeight w:val="405"/>
        </w:trPr>
        <w:tc>
          <w:tcPr>
            <w:tcW w:w="1427" w:type="pct"/>
          </w:tcPr>
          <w:p w:rsidR="00A74E33" w:rsidRPr="00ED3612" w:rsidRDefault="00A74E33" w:rsidP="009468AC">
            <w:pPr>
              <w:widowControl w:val="0"/>
              <w:tabs>
                <w:tab w:val="left" w:pos="1767"/>
              </w:tabs>
              <w:autoSpaceDE w:val="0"/>
              <w:autoSpaceDN w:val="0"/>
              <w:adjustRightInd w:val="0"/>
              <w:ind w:right="-20"/>
              <w:rPr>
                <w:sz w:val="22"/>
                <w:szCs w:val="22"/>
              </w:rPr>
            </w:pPr>
            <w:r w:rsidRPr="00ED3612">
              <w:rPr>
                <w:b/>
                <w:bCs/>
                <w:sz w:val="22"/>
                <w:szCs w:val="22"/>
              </w:rPr>
              <w:t>ОК</w:t>
            </w:r>
            <w:r w:rsidRPr="00ED3612">
              <w:rPr>
                <w:spacing w:val="6"/>
                <w:sz w:val="22"/>
                <w:szCs w:val="22"/>
              </w:rPr>
              <w:t xml:space="preserve"> </w:t>
            </w:r>
            <w:r w:rsidRPr="00ED3612">
              <w:rPr>
                <w:b/>
                <w:bCs/>
                <w:sz w:val="22"/>
                <w:szCs w:val="22"/>
              </w:rPr>
              <w:t>1.</w:t>
            </w:r>
            <w:r w:rsidRPr="00ED3612">
              <w:rPr>
                <w:sz w:val="22"/>
                <w:szCs w:val="22"/>
              </w:rPr>
              <w:t>.</w:t>
            </w:r>
            <w:r w:rsidRPr="009A3E44">
              <w:rPr>
                <w:iCs/>
              </w:rPr>
              <w:t xml:space="preserve"> Выбирать способы решения задач професси</w:t>
            </w:r>
            <w:r w:rsidRPr="009A3E44">
              <w:rPr>
                <w:iCs/>
              </w:rPr>
              <w:t>о</w:t>
            </w:r>
            <w:r w:rsidRPr="009A3E44">
              <w:rPr>
                <w:iCs/>
              </w:rPr>
              <w:t xml:space="preserve">нальной деятельности, </w:t>
            </w:r>
            <w:r w:rsidRPr="009A3E44">
              <w:rPr>
                <w:iCs/>
              </w:rPr>
              <w:lastRenderedPageBreak/>
              <w:t>применительно к разли</w:t>
            </w:r>
            <w:r w:rsidRPr="009A3E44">
              <w:rPr>
                <w:iCs/>
              </w:rPr>
              <w:t>ч</w:t>
            </w:r>
            <w:r w:rsidRPr="009A3E44">
              <w:rPr>
                <w:iCs/>
              </w:rPr>
              <w:t>ным контекстам</w:t>
            </w:r>
          </w:p>
        </w:tc>
        <w:tc>
          <w:tcPr>
            <w:tcW w:w="1824" w:type="pct"/>
          </w:tcPr>
          <w:p w:rsidR="00A74E33" w:rsidRDefault="00A74E33" w:rsidP="009468AC">
            <w:pPr>
              <w:jc w:val="both"/>
              <w:rPr>
                <w:iCs/>
              </w:rPr>
            </w:pPr>
            <w:r w:rsidRPr="00ED3612">
              <w:rPr>
                <w:rFonts w:ascii="Palatino Linotype" w:hAnsi="Palatino Linotype" w:cs="Palatino Linotype"/>
                <w:sz w:val="22"/>
                <w:szCs w:val="22"/>
              </w:rPr>
              <w:lastRenderedPageBreak/>
              <w:t>-</w:t>
            </w:r>
            <w:r w:rsidRPr="009A3E44">
              <w:rPr>
                <w:iCs/>
              </w:rPr>
              <w:t xml:space="preserve"> рас</w:t>
            </w:r>
            <w:r>
              <w:rPr>
                <w:iCs/>
              </w:rPr>
              <w:t>познавать задачу и/или пр</w:t>
            </w:r>
            <w:r>
              <w:rPr>
                <w:iCs/>
              </w:rPr>
              <w:t>о</w:t>
            </w:r>
            <w:r>
              <w:rPr>
                <w:iCs/>
              </w:rPr>
              <w:t xml:space="preserve">блему </w:t>
            </w:r>
            <w:r w:rsidRPr="009A3E44">
              <w:rPr>
                <w:iCs/>
              </w:rPr>
              <w:t>в профессиональ</w:t>
            </w:r>
            <w:r>
              <w:rPr>
                <w:iCs/>
              </w:rPr>
              <w:t xml:space="preserve">ном и/или социальном контексте;       </w:t>
            </w:r>
          </w:p>
          <w:p w:rsidR="00A74E33" w:rsidRDefault="00A74E33" w:rsidP="009468AC">
            <w:pPr>
              <w:jc w:val="both"/>
              <w:rPr>
                <w:iCs/>
              </w:rPr>
            </w:pPr>
            <w:r>
              <w:rPr>
                <w:iCs/>
              </w:rPr>
              <w:lastRenderedPageBreak/>
              <w:t>-</w:t>
            </w:r>
            <w:r w:rsidRPr="009A3E44">
              <w:rPr>
                <w:iCs/>
              </w:rPr>
              <w:t>анализировать задачу и/или пр</w:t>
            </w:r>
            <w:r w:rsidRPr="009A3E44">
              <w:rPr>
                <w:iCs/>
              </w:rPr>
              <w:t>о</w:t>
            </w:r>
            <w:r w:rsidRPr="009A3E44">
              <w:rPr>
                <w:iCs/>
              </w:rPr>
              <w:t xml:space="preserve">блему и выделять её составные части; </w:t>
            </w:r>
          </w:p>
          <w:p w:rsidR="00A74E33" w:rsidRDefault="00A74E33" w:rsidP="009468AC">
            <w:pPr>
              <w:jc w:val="both"/>
              <w:rPr>
                <w:iCs/>
              </w:rPr>
            </w:pPr>
            <w:r>
              <w:rPr>
                <w:iCs/>
              </w:rPr>
              <w:t>-</w:t>
            </w:r>
            <w:r w:rsidRPr="009A3E44">
              <w:rPr>
                <w:iCs/>
              </w:rPr>
              <w:t>определять этапы решения зад</w:t>
            </w:r>
            <w:r w:rsidRPr="009A3E44">
              <w:rPr>
                <w:iCs/>
              </w:rPr>
              <w:t>а</w:t>
            </w:r>
            <w:r w:rsidRPr="009A3E44">
              <w:rPr>
                <w:iCs/>
              </w:rPr>
              <w:t xml:space="preserve">чи; </w:t>
            </w:r>
          </w:p>
          <w:p w:rsidR="00A74E33" w:rsidRPr="009A3E44" w:rsidRDefault="00A74E33" w:rsidP="009468AC">
            <w:pPr>
              <w:jc w:val="both"/>
              <w:rPr>
                <w:iCs/>
              </w:rPr>
            </w:pPr>
            <w:r>
              <w:rPr>
                <w:iCs/>
              </w:rPr>
              <w:t>-</w:t>
            </w:r>
            <w:r w:rsidRPr="009A3E44">
              <w:rPr>
                <w:iCs/>
              </w:rPr>
              <w:t>выявлять и эффективно искать информацию, необходимую для решения задачи и/или проблемы;</w:t>
            </w:r>
          </w:p>
          <w:p w:rsidR="00A74E33" w:rsidRPr="009A3E44" w:rsidRDefault="00A74E33" w:rsidP="009468AC">
            <w:pPr>
              <w:jc w:val="both"/>
              <w:rPr>
                <w:iCs/>
              </w:rPr>
            </w:pPr>
            <w:r>
              <w:rPr>
                <w:iCs/>
              </w:rPr>
              <w:t>-</w:t>
            </w:r>
            <w:r w:rsidRPr="009A3E44">
              <w:rPr>
                <w:iCs/>
              </w:rPr>
              <w:t>составить план действия; опред</w:t>
            </w:r>
            <w:r w:rsidRPr="009A3E44">
              <w:rPr>
                <w:iCs/>
              </w:rPr>
              <w:t>е</w:t>
            </w:r>
            <w:r w:rsidRPr="009A3E44">
              <w:rPr>
                <w:iCs/>
              </w:rPr>
              <w:t>лить необходимые ресурсы;</w:t>
            </w:r>
          </w:p>
          <w:p w:rsidR="00A74E33" w:rsidRDefault="00A74E33" w:rsidP="009468AC">
            <w:pPr>
              <w:widowControl w:val="0"/>
              <w:tabs>
                <w:tab w:val="left" w:pos="2607"/>
              </w:tabs>
              <w:autoSpaceDE w:val="0"/>
              <w:autoSpaceDN w:val="0"/>
              <w:adjustRightInd w:val="0"/>
              <w:ind w:right="-20"/>
              <w:rPr>
                <w:iCs/>
              </w:rPr>
            </w:pPr>
            <w:r>
              <w:rPr>
                <w:iCs/>
              </w:rPr>
              <w:t>-</w:t>
            </w:r>
            <w:r w:rsidRPr="009A3E44">
              <w:rPr>
                <w:iCs/>
              </w:rPr>
              <w:t xml:space="preserve">владеть актуальными методами работы в профессиональной и смежных сферах; </w:t>
            </w:r>
          </w:p>
          <w:p w:rsidR="00A74E33" w:rsidRDefault="00A74E33" w:rsidP="009468AC">
            <w:pPr>
              <w:widowControl w:val="0"/>
              <w:tabs>
                <w:tab w:val="left" w:pos="2607"/>
              </w:tabs>
              <w:autoSpaceDE w:val="0"/>
              <w:autoSpaceDN w:val="0"/>
              <w:adjustRightInd w:val="0"/>
              <w:ind w:right="-20"/>
              <w:rPr>
                <w:iCs/>
              </w:rPr>
            </w:pPr>
            <w:r>
              <w:rPr>
                <w:iCs/>
              </w:rPr>
              <w:t>-</w:t>
            </w:r>
            <w:r w:rsidRPr="009A3E44">
              <w:rPr>
                <w:iCs/>
              </w:rPr>
              <w:t xml:space="preserve">реализовать составленный план; </w:t>
            </w:r>
          </w:p>
          <w:p w:rsidR="00A74E33" w:rsidRPr="00ED3612" w:rsidRDefault="00A74E33" w:rsidP="009468AC">
            <w:pPr>
              <w:widowControl w:val="0"/>
              <w:tabs>
                <w:tab w:val="left" w:pos="2607"/>
              </w:tabs>
              <w:autoSpaceDE w:val="0"/>
              <w:autoSpaceDN w:val="0"/>
              <w:adjustRightInd w:val="0"/>
              <w:ind w:right="-20"/>
              <w:rPr>
                <w:sz w:val="22"/>
                <w:szCs w:val="22"/>
              </w:rPr>
            </w:pPr>
            <w:r>
              <w:rPr>
                <w:iCs/>
              </w:rPr>
              <w:t>-</w:t>
            </w:r>
            <w:r w:rsidRPr="009A3E44">
              <w:rPr>
                <w:iCs/>
              </w:rPr>
              <w:t>оценивать результат и последс</w:t>
            </w:r>
            <w:r w:rsidRPr="009A3E44">
              <w:rPr>
                <w:iCs/>
              </w:rPr>
              <w:t>т</w:t>
            </w:r>
            <w:r w:rsidRPr="009A3E44">
              <w:rPr>
                <w:iCs/>
              </w:rPr>
              <w:t>вия своих действий (самостоятел</w:t>
            </w:r>
            <w:r w:rsidRPr="009A3E44">
              <w:rPr>
                <w:iCs/>
              </w:rPr>
              <w:t>ь</w:t>
            </w:r>
            <w:r w:rsidRPr="009A3E44">
              <w:rPr>
                <w:iCs/>
              </w:rPr>
              <w:t>но или с помощью наставника)</w:t>
            </w:r>
          </w:p>
          <w:p w:rsidR="00A74E33" w:rsidRPr="00ED3612" w:rsidRDefault="00A74E33" w:rsidP="009468AC">
            <w:pPr>
              <w:widowControl w:val="0"/>
              <w:tabs>
                <w:tab w:val="left" w:pos="321"/>
              </w:tabs>
              <w:autoSpaceDE w:val="0"/>
              <w:autoSpaceDN w:val="0"/>
              <w:adjustRightInd w:val="0"/>
              <w:ind w:right="-20"/>
              <w:rPr>
                <w:sz w:val="22"/>
                <w:szCs w:val="22"/>
              </w:rPr>
            </w:pPr>
          </w:p>
        </w:tc>
        <w:tc>
          <w:tcPr>
            <w:tcW w:w="1749" w:type="pct"/>
          </w:tcPr>
          <w:p w:rsidR="00A74E33" w:rsidRPr="00ED3612" w:rsidRDefault="00A74E33" w:rsidP="009468AC">
            <w:pPr>
              <w:widowControl w:val="0"/>
              <w:autoSpaceDE w:val="0"/>
              <w:autoSpaceDN w:val="0"/>
              <w:adjustRightInd w:val="0"/>
              <w:ind w:right="1001"/>
              <w:rPr>
                <w:sz w:val="22"/>
                <w:szCs w:val="22"/>
              </w:rPr>
            </w:pPr>
            <w:r w:rsidRPr="00ED3612">
              <w:rPr>
                <w:rFonts w:ascii="Palatino Linotype" w:hAnsi="Palatino Linotype" w:cs="Palatino Linotype"/>
                <w:sz w:val="22"/>
                <w:szCs w:val="22"/>
              </w:rPr>
              <w:lastRenderedPageBreak/>
              <w:t>-</w:t>
            </w:r>
            <w:r w:rsidRPr="00ED3612">
              <w:rPr>
                <w:rFonts w:ascii="Palatino Linotype" w:hAnsi="Palatino Linotype" w:cs="Palatino Linotype"/>
                <w:spacing w:val="114"/>
                <w:sz w:val="22"/>
                <w:szCs w:val="22"/>
              </w:rPr>
              <w:t xml:space="preserve"> </w:t>
            </w:r>
            <w:r w:rsidRPr="00ED3612">
              <w:rPr>
                <w:sz w:val="22"/>
                <w:szCs w:val="22"/>
              </w:rPr>
              <w:t>На</w:t>
            </w:r>
            <w:r w:rsidRPr="00ED3612">
              <w:rPr>
                <w:spacing w:val="-1"/>
                <w:sz w:val="22"/>
                <w:szCs w:val="22"/>
              </w:rPr>
              <w:t>к</w:t>
            </w:r>
            <w:r w:rsidRPr="00ED3612">
              <w:rPr>
                <w:spacing w:val="4"/>
                <w:sz w:val="22"/>
                <w:szCs w:val="22"/>
              </w:rPr>
              <w:t>о</w:t>
            </w:r>
            <w:r w:rsidRPr="00ED3612">
              <w:rPr>
                <w:spacing w:val="1"/>
                <w:sz w:val="22"/>
                <w:szCs w:val="22"/>
              </w:rPr>
              <w:t>пит</w:t>
            </w:r>
            <w:r w:rsidRPr="00ED3612">
              <w:rPr>
                <w:sz w:val="22"/>
                <w:szCs w:val="22"/>
              </w:rPr>
              <w:t>ель</w:t>
            </w:r>
            <w:r w:rsidRPr="00ED3612">
              <w:rPr>
                <w:spacing w:val="-2"/>
                <w:sz w:val="22"/>
                <w:szCs w:val="22"/>
              </w:rPr>
              <w:t>н</w:t>
            </w:r>
            <w:r w:rsidRPr="00ED3612">
              <w:rPr>
                <w:spacing w:val="3"/>
                <w:sz w:val="22"/>
                <w:szCs w:val="22"/>
              </w:rPr>
              <w:t>о</w:t>
            </w:r>
            <w:r w:rsidRPr="00ED3612">
              <w:rPr>
                <w:sz w:val="22"/>
                <w:szCs w:val="22"/>
              </w:rPr>
              <w:t>е</w:t>
            </w:r>
            <w:r>
              <w:rPr>
                <w:sz w:val="22"/>
                <w:szCs w:val="22"/>
              </w:rPr>
              <w:t xml:space="preserve"> </w:t>
            </w:r>
            <w:r w:rsidRPr="00ED3612">
              <w:rPr>
                <w:spacing w:val="4"/>
                <w:sz w:val="22"/>
                <w:szCs w:val="22"/>
              </w:rPr>
              <w:t>о</w:t>
            </w:r>
            <w:r w:rsidRPr="00ED3612">
              <w:rPr>
                <w:spacing w:val="1"/>
                <w:sz w:val="22"/>
                <w:szCs w:val="22"/>
              </w:rPr>
              <w:t>ц</w:t>
            </w:r>
            <w:r w:rsidRPr="00ED3612">
              <w:rPr>
                <w:sz w:val="22"/>
                <w:szCs w:val="22"/>
              </w:rPr>
              <w:t>е</w:t>
            </w:r>
            <w:r w:rsidRPr="00ED3612">
              <w:rPr>
                <w:spacing w:val="-3"/>
                <w:sz w:val="22"/>
                <w:szCs w:val="22"/>
              </w:rPr>
              <w:t>н</w:t>
            </w:r>
            <w:r w:rsidRPr="00ED3612">
              <w:rPr>
                <w:sz w:val="22"/>
                <w:szCs w:val="22"/>
              </w:rPr>
              <w:t>и</w:t>
            </w:r>
            <w:r w:rsidRPr="00ED3612">
              <w:rPr>
                <w:spacing w:val="2"/>
                <w:sz w:val="22"/>
                <w:szCs w:val="22"/>
              </w:rPr>
              <w:t>в</w:t>
            </w:r>
            <w:r w:rsidRPr="00ED3612">
              <w:rPr>
                <w:sz w:val="22"/>
                <w:szCs w:val="22"/>
              </w:rPr>
              <w:t>а</w:t>
            </w:r>
            <w:r w:rsidRPr="00ED3612">
              <w:rPr>
                <w:spacing w:val="1"/>
                <w:sz w:val="22"/>
                <w:szCs w:val="22"/>
              </w:rPr>
              <w:t>ни</w:t>
            </w:r>
            <w:r w:rsidRPr="00ED3612">
              <w:rPr>
                <w:sz w:val="22"/>
                <w:szCs w:val="22"/>
              </w:rPr>
              <w:t>е</w:t>
            </w:r>
          </w:p>
          <w:p w:rsidR="00A74E33" w:rsidRPr="00ED3612" w:rsidRDefault="00A74E33" w:rsidP="009468AC">
            <w:pPr>
              <w:widowControl w:val="0"/>
              <w:autoSpaceDE w:val="0"/>
              <w:autoSpaceDN w:val="0"/>
              <w:adjustRightInd w:val="0"/>
              <w:ind w:right="-20"/>
              <w:rPr>
                <w:sz w:val="22"/>
                <w:szCs w:val="22"/>
              </w:rPr>
            </w:pPr>
            <w:r w:rsidRPr="00ED3612">
              <w:rPr>
                <w:rFonts w:ascii="Palatino Linotype" w:hAnsi="Palatino Linotype" w:cs="Palatino Linotype"/>
                <w:sz w:val="22"/>
                <w:szCs w:val="22"/>
              </w:rPr>
              <w:t>-</w:t>
            </w:r>
            <w:r w:rsidRPr="00ED3612">
              <w:rPr>
                <w:rFonts w:ascii="Palatino Linotype" w:hAnsi="Palatino Linotype" w:cs="Palatino Linotype"/>
                <w:spacing w:val="114"/>
                <w:sz w:val="22"/>
                <w:szCs w:val="22"/>
              </w:rPr>
              <w:t xml:space="preserve"> </w:t>
            </w:r>
            <w:r w:rsidRPr="00ED3612">
              <w:rPr>
                <w:spacing w:val="2"/>
                <w:sz w:val="22"/>
                <w:szCs w:val="22"/>
              </w:rPr>
              <w:t>Т</w:t>
            </w:r>
            <w:r w:rsidRPr="00ED3612">
              <w:rPr>
                <w:sz w:val="22"/>
                <w:szCs w:val="22"/>
              </w:rPr>
              <w:t>ест</w:t>
            </w:r>
            <w:r w:rsidRPr="00ED3612">
              <w:rPr>
                <w:spacing w:val="1"/>
                <w:sz w:val="22"/>
                <w:szCs w:val="22"/>
              </w:rPr>
              <w:t>и</w:t>
            </w:r>
            <w:r w:rsidRPr="00ED3612">
              <w:rPr>
                <w:sz w:val="22"/>
                <w:szCs w:val="22"/>
              </w:rPr>
              <w:t>ро</w:t>
            </w:r>
            <w:r w:rsidRPr="00ED3612">
              <w:rPr>
                <w:spacing w:val="1"/>
                <w:sz w:val="22"/>
                <w:szCs w:val="22"/>
              </w:rPr>
              <w:t>в</w:t>
            </w:r>
            <w:r w:rsidRPr="00ED3612">
              <w:rPr>
                <w:sz w:val="22"/>
                <w:szCs w:val="22"/>
              </w:rPr>
              <w:t>а</w:t>
            </w:r>
            <w:r w:rsidRPr="00ED3612">
              <w:rPr>
                <w:spacing w:val="1"/>
                <w:sz w:val="22"/>
                <w:szCs w:val="22"/>
              </w:rPr>
              <w:t>ни</w:t>
            </w:r>
            <w:r w:rsidRPr="00ED3612">
              <w:rPr>
                <w:sz w:val="22"/>
                <w:szCs w:val="22"/>
              </w:rPr>
              <w:t>е</w:t>
            </w:r>
          </w:p>
          <w:p w:rsidR="00A74E33" w:rsidRPr="00ED3612" w:rsidRDefault="00A74E33" w:rsidP="009468AC">
            <w:pPr>
              <w:widowControl w:val="0"/>
              <w:rPr>
                <w:sz w:val="22"/>
                <w:szCs w:val="22"/>
              </w:rPr>
            </w:pPr>
            <w:r w:rsidRPr="00ED3612">
              <w:rPr>
                <w:rFonts w:ascii="Palatino Linotype" w:hAnsi="Palatino Linotype" w:cs="Palatino Linotype"/>
                <w:sz w:val="22"/>
                <w:szCs w:val="22"/>
              </w:rPr>
              <w:lastRenderedPageBreak/>
              <w:t>-</w:t>
            </w:r>
            <w:r w:rsidRPr="00ED3612">
              <w:rPr>
                <w:rFonts w:ascii="Palatino Linotype" w:hAnsi="Palatino Linotype" w:cs="Palatino Linotype"/>
                <w:spacing w:val="114"/>
                <w:sz w:val="22"/>
                <w:szCs w:val="22"/>
              </w:rPr>
              <w:t xml:space="preserve"> </w:t>
            </w:r>
            <w:r w:rsidRPr="00ED3612">
              <w:rPr>
                <w:sz w:val="22"/>
                <w:szCs w:val="22"/>
              </w:rPr>
              <w:t>И</w:t>
            </w:r>
            <w:r w:rsidRPr="00ED3612">
              <w:rPr>
                <w:spacing w:val="1"/>
                <w:sz w:val="22"/>
                <w:szCs w:val="22"/>
              </w:rPr>
              <w:t>н</w:t>
            </w:r>
            <w:r w:rsidRPr="00ED3612">
              <w:rPr>
                <w:sz w:val="22"/>
                <w:szCs w:val="22"/>
              </w:rPr>
              <w:t>т</w:t>
            </w:r>
            <w:r w:rsidRPr="00ED3612">
              <w:rPr>
                <w:spacing w:val="1"/>
                <w:sz w:val="22"/>
                <w:szCs w:val="22"/>
              </w:rPr>
              <w:t>е</w:t>
            </w:r>
            <w:r w:rsidRPr="00ED3612">
              <w:rPr>
                <w:sz w:val="22"/>
                <w:szCs w:val="22"/>
              </w:rPr>
              <w:t>рпретац</w:t>
            </w:r>
            <w:r w:rsidRPr="00ED3612">
              <w:rPr>
                <w:spacing w:val="1"/>
                <w:sz w:val="22"/>
                <w:szCs w:val="22"/>
              </w:rPr>
              <w:t>и</w:t>
            </w:r>
            <w:r w:rsidRPr="00ED3612">
              <w:rPr>
                <w:sz w:val="22"/>
                <w:szCs w:val="22"/>
              </w:rPr>
              <w:t>я ре</w:t>
            </w:r>
            <w:r w:rsidRPr="00ED3612">
              <w:rPr>
                <w:spacing w:val="5"/>
                <w:sz w:val="22"/>
                <w:szCs w:val="22"/>
              </w:rPr>
              <w:t>з</w:t>
            </w:r>
            <w:r w:rsidRPr="00ED3612">
              <w:rPr>
                <w:spacing w:val="-9"/>
                <w:sz w:val="22"/>
                <w:szCs w:val="22"/>
              </w:rPr>
              <w:t>у</w:t>
            </w:r>
            <w:r w:rsidRPr="00ED3612">
              <w:rPr>
                <w:sz w:val="22"/>
                <w:szCs w:val="22"/>
              </w:rPr>
              <w:t>л</w:t>
            </w:r>
            <w:r w:rsidRPr="00ED3612">
              <w:rPr>
                <w:spacing w:val="1"/>
                <w:sz w:val="22"/>
                <w:szCs w:val="22"/>
              </w:rPr>
              <w:t>ь</w:t>
            </w:r>
            <w:r w:rsidRPr="00ED3612">
              <w:rPr>
                <w:sz w:val="22"/>
                <w:szCs w:val="22"/>
              </w:rPr>
              <w:t>тат</w:t>
            </w:r>
            <w:r w:rsidRPr="00ED3612">
              <w:rPr>
                <w:spacing w:val="5"/>
                <w:sz w:val="22"/>
                <w:szCs w:val="22"/>
              </w:rPr>
              <w:t>о</w:t>
            </w:r>
            <w:r w:rsidRPr="00ED3612">
              <w:rPr>
                <w:sz w:val="22"/>
                <w:szCs w:val="22"/>
              </w:rPr>
              <w:t>в</w:t>
            </w:r>
            <w:r w:rsidRPr="00ED3612">
              <w:rPr>
                <w:spacing w:val="47"/>
                <w:sz w:val="22"/>
                <w:szCs w:val="22"/>
              </w:rPr>
              <w:t xml:space="preserve"> </w:t>
            </w:r>
            <w:r w:rsidRPr="00ED3612">
              <w:rPr>
                <w:spacing w:val="2"/>
                <w:sz w:val="22"/>
                <w:szCs w:val="22"/>
              </w:rPr>
              <w:t>н</w:t>
            </w:r>
            <w:r w:rsidRPr="00ED3612">
              <w:rPr>
                <w:sz w:val="22"/>
                <w:szCs w:val="22"/>
              </w:rPr>
              <w:t>а</w:t>
            </w:r>
            <w:r w:rsidRPr="00ED3612">
              <w:rPr>
                <w:spacing w:val="-2"/>
                <w:sz w:val="22"/>
                <w:szCs w:val="22"/>
              </w:rPr>
              <w:t>б</w:t>
            </w:r>
            <w:r w:rsidRPr="00ED3612">
              <w:rPr>
                <w:sz w:val="22"/>
                <w:szCs w:val="22"/>
              </w:rPr>
              <w:t>л</w:t>
            </w:r>
            <w:r w:rsidRPr="00ED3612">
              <w:rPr>
                <w:spacing w:val="-1"/>
                <w:sz w:val="22"/>
                <w:szCs w:val="22"/>
              </w:rPr>
              <w:t>ю</w:t>
            </w:r>
            <w:r w:rsidRPr="00ED3612">
              <w:rPr>
                <w:spacing w:val="-2"/>
                <w:sz w:val="22"/>
                <w:szCs w:val="22"/>
              </w:rPr>
              <w:t>д</w:t>
            </w:r>
            <w:r w:rsidRPr="00ED3612">
              <w:rPr>
                <w:spacing w:val="-1"/>
                <w:sz w:val="22"/>
                <w:szCs w:val="22"/>
              </w:rPr>
              <w:t>е</w:t>
            </w:r>
            <w:r w:rsidRPr="00ED3612">
              <w:rPr>
                <w:sz w:val="22"/>
                <w:szCs w:val="22"/>
              </w:rPr>
              <w:t>н</w:t>
            </w:r>
            <w:r w:rsidRPr="00ED3612">
              <w:rPr>
                <w:spacing w:val="1"/>
                <w:sz w:val="22"/>
                <w:szCs w:val="22"/>
              </w:rPr>
              <w:t>и</w:t>
            </w:r>
            <w:r w:rsidRPr="00ED3612">
              <w:rPr>
                <w:sz w:val="22"/>
                <w:szCs w:val="22"/>
              </w:rPr>
              <w:t>я</w:t>
            </w:r>
            <w:r w:rsidRPr="00ED3612">
              <w:rPr>
                <w:spacing w:val="46"/>
                <w:sz w:val="22"/>
                <w:szCs w:val="22"/>
              </w:rPr>
              <w:t xml:space="preserve"> </w:t>
            </w:r>
            <w:r w:rsidRPr="00ED3612">
              <w:rPr>
                <w:spacing w:val="1"/>
                <w:sz w:val="22"/>
                <w:szCs w:val="22"/>
              </w:rPr>
              <w:t>з</w:t>
            </w:r>
            <w:r w:rsidRPr="00ED3612">
              <w:rPr>
                <w:sz w:val="22"/>
                <w:szCs w:val="22"/>
              </w:rPr>
              <w:t xml:space="preserve">а </w:t>
            </w:r>
            <w:r w:rsidRPr="00ED3612">
              <w:rPr>
                <w:spacing w:val="4"/>
                <w:sz w:val="22"/>
                <w:szCs w:val="22"/>
              </w:rPr>
              <w:t>о</w:t>
            </w:r>
            <w:r w:rsidRPr="00ED3612">
              <w:rPr>
                <w:spacing w:val="-1"/>
                <w:sz w:val="22"/>
                <w:szCs w:val="22"/>
              </w:rPr>
              <w:t>б</w:t>
            </w:r>
            <w:r w:rsidRPr="00ED3612">
              <w:rPr>
                <w:spacing w:val="-4"/>
                <w:sz w:val="22"/>
                <w:szCs w:val="22"/>
              </w:rPr>
              <w:t>у</w:t>
            </w:r>
            <w:r w:rsidRPr="00ED3612">
              <w:rPr>
                <w:spacing w:val="-1"/>
                <w:sz w:val="22"/>
                <w:szCs w:val="22"/>
              </w:rPr>
              <w:t>ч</w:t>
            </w:r>
            <w:r w:rsidRPr="00ED3612">
              <w:rPr>
                <w:sz w:val="22"/>
                <w:szCs w:val="22"/>
              </w:rPr>
              <w:t>а</w:t>
            </w:r>
            <w:r w:rsidRPr="00ED3612">
              <w:rPr>
                <w:spacing w:val="-2"/>
                <w:sz w:val="22"/>
                <w:szCs w:val="22"/>
              </w:rPr>
              <w:t>ю</w:t>
            </w:r>
            <w:r w:rsidRPr="00ED3612">
              <w:rPr>
                <w:spacing w:val="1"/>
                <w:sz w:val="22"/>
                <w:szCs w:val="22"/>
              </w:rPr>
              <w:t>щ</w:t>
            </w:r>
            <w:r w:rsidRPr="00ED3612">
              <w:rPr>
                <w:spacing w:val="2"/>
                <w:sz w:val="22"/>
                <w:szCs w:val="22"/>
              </w:rPr>
              <w:t>и</w:t>
            </w:r>
            <w:r w:rsidRPr="00ED3612">
              <w:rPr>
                <w:spacing w:val="1"/>
                <w:sz w:val="22"/>
                <w:szCs w:val="22"/>
              </w:rPr>
              <w:t>ми</w:t>
            </w:r>
            <w:r w:rsidRPr="00ED3612">
              <w:rPr>
                <w:sz w:val="22"/>
                <w:szCs w:val="22"/>
              </w:rPr>
              <w:t>ся</w:t>
            </w:r>
            <w:r>
              <w:rPr>
                <w:sz w:val="22"/>
                <w:szCs w:val="22"/>
              </w:rPr>
              <w:t xml:space="preserve"> </w:t>
            </w:r>
            <w:r w:rsidRPr="00ED3612">
              <w:rPr>
                <w:spacing w:val="1"/>
                <w:sz w:val="22"/>
                <w:szCs w:val="22"/>
              </w:rPr>
              <w:t>(</w:t>
            </w:r>
            <w:r w:rsidRPr="00ED3612">
              <w:rPr>
                <w:sz w:val="22"/>
                <w:szCs w:val="22"/>
              </w:rPr>
              <w:t>ра</w:t>
            </w:r>
            <w:r w:rsidRPr="00ED3612">
              <w:rPr>
                <w:spacing w:val="-1"/>
                <w:sz w:val="22"/>
                <w:szCs w:val="22"/>
              </w:rPr>
              <w:t>б</w:t>
            </w:r>
            <w:r w:rsidRPr="00ED3612">
              <w:rPr>
                <w:spacing w:val="3"/>
                <w:sz w:val="22"/>
                <w:szCs w:val="22"/>
              </w:rPr>
              <w:t>о</w:t>
            </w:r>
            <w:r w:rsidRPr="00ED3612">
              <w:rPr>
                <w:spacing w:val="1"/>
                <w:sz w:val="22"/>
                <w:szCs w:val="22"/>
              </w:rPr>
              <w:t>т</w:t>
            </w:r>
            <w:r w:rsidRPr="00ED3612">
              <w:rPr>
                <w:sz w:val="22"/>
                <w:szCs w:val="22"/>
              </w:rPr>
              <w:t xml:space="preserve">а </w:t>
            </w:r>
            <w:r>
              <w:rPr>
                <w:sz w:val="22"/>
                <w:szCs w:val="22"/>
              </w:rPr>
              <w:t xml:space="preserve"> на </w:t>
            </w:r>
            <w:r w:rsidRPr="00ED3612">
              <w:rPr>
                <w:spacing w:val="1"/>
                <w:sz w:val="22"/>
                <w:szCs w:val="22"/>
              </w:rPr>
              <w:t>п</w:t>
            </w:r>
            <w:r w:rsidRPr="00ED3612">
              <w:rPr>
                <w:sz w:val="22"/>
                <w:szCs w:val="22"/>
              </w:rPr>
              <w:t>ра</w:t>
            </w:r>
            <w:r w:rsidRPr="00ED3612">
              <w:rPr>
                <w:spacing w:val="-1"/>
                <w:sz w:val="22"/>
                <w:szCs w:val="22"/>
              </w:rPr>
              <w:t>к</w:t>
            </w:r>
            <w:r w:rsidRPr="00ED3612">
              <w:rPr>
                <w:sz w:val="22"/>
                <w:szCs w:val="22"/>
              </w:rPr>
              <w:t>т</w:t>
            </w:r>
            <w:r w:rsidRPr="00ED3612">
              <w:rPr>
                <w:spacing w:val="1"/>
                <w:sz w:val="22"/>
                <w:szCs w:val="22"/>
              </w:rPr>
              <w:t>и</w:t>
            </w:r>
            <w:r w:rsidRPr="00ED3612">
              <w:rPr>
                <w:sz w:val="22"/>
                <w:szCs w:val="22"/>
              </w:rPr>
              <w:t>ч</w:t>
            </w:r>
            <w:r w:rsidRPr="00ED3612">
              <w:rPr>
                <w:spacing w:val="-1"/>
                <w:sz w:val="22"/>
                <w:szCs w:val="22"/>
              </w:rPr>
              <w:t>е</w:t>
            </w:r>
            <w:r w:rsidRPr="00ED3612">
              <w:rPr>
                <w:sz w:val="22"/>
                <w:szCs w:val="22"/>
              </w:rPr>
              <w:t>с</w:t>
            </w:r>
            <w:r w:rsidRPr="00ED3612">
              <w:rPr>
                <w:spacing w:val="-2"/>
                <w:sz w:val="22"/>
                <w:szCs w:val="22"/>
              </w:rPr>
              <w:t>к</w:t>
            </w:r>
            <w:r w:rsidRPr="00ED3612">
              <w:rPr>
                <w:spacing w:val="1"/>
                <w:sz w:val="22"/>
                <w:szCs w:val="22"/>
              </w:rPr>
              <w:t>и</w:t>
            </w:r>
            <w:r w:rsidRPr="00ED3612">
              <w:rPr>
                <w:sz w:val="22"/>
                <w:szCs w:val="22"/>
              </w:rPr>
              <w:t>х</w:t>
            </w:r>
            <w:r w:rsidRPr="00ED3612">
              <w:rPr>
                <w:spacing w:val="-3"/>
                <w:sz w:val="22"/>
                <w:szCs w:val="22"/>
              </w:rPr>
              <w:t xml:space="preserve"> </w:t>
            </w:r>
            <w:r w:rsidRPr="00ED3612">
              <w:rPr>
                <w:spacing w:val="2"/>
                <w:sz w:val="22"/>
                <w:szCs w:val="22"/>
              </w:rPr>
              <w:t xml:space="preserve"> </w:t>
            </w:r>
            <w:r w:rsidRPr="00ED3612">
              <w:rPr>
                <w:spacing w:val="1"/>
                <w:sz w:val="22"/>
                <w:szCs w:val="22"/>
              </w:rPr>
              <w:t>з</w:t>
            </w:r>
            <w:r w:rsidRPr="00ED3612">
              <w:rPr>
                <w:sz w:val="22"/>
                <w:szCs w:val="22"/>
              </w:rPr>
              <w:t>аня</w:t>
            </w:r>
            <w:r w:rsidRPr="00ED3612">
              <w:rPr>
                <w:spacing w:val="1"/>
                <w:sz w:val="22"/>
                <w:szCs w:val="22"/>
              </w:rPr>
              <w:t>ти</w:t>
            </w:r>
            <w:r w:rsidRPr="00ED3612">
              <w:rPr>
                <w:sz w:val="22"/>
                <w:szCs w:val="22"/>
              </w:rPr>
              <w:t>я</w:t>
            </w:r>
            <w:r w:rsidRPr="00ED3612">
              <w:rPr>
                <w:spacing w:val="-3"/>
                <w:sz w:val="22"/>
                <w:szCs w:val="22"/>
              </w:rPr>
              <w:t>х</w:t>
            </w:r>
            <w:r w:rsidRPr="00ED3612">
              <w:rPr>
                <w:sz w:val="22"/>
                <w:szCs w:val="22"/>
              </w:rPr>
              <w:t>)</w:t>
            </w:r>
          </w:p>
        </w:tc>
      </w:tr>
      <w:tr w:rsidR="00A74E33" w:rsidRPr="00383FD4" w:rsidTr="009468AC">
        <w:trPr>
          <w:trHeight w:val="405"/>
        </w:trPr>
        <w:tc>
          <w:tcPr>
            <w:tcW w:w="1427" w:type="pct"/>
          </w:tcPr>
          <w:p w:rsidR="00A74E33" w:rsidRPr="00ED3612" w:rsidRDefault="00A74E33" w:rsidP="009468AC">
            <w:pPr>
              <w:widowControl w:val="0"/>
              <w:tabs>
                <w:tab w:val="left" w:pos="753"/>
                <w:tab w:val="left" w:pos="1267"/>
                <w:tab w:val="left" w:pos="2329"/>
                <w:tab w:val="left" w:pos="2817"/>
              </w:tabs>
              <w:autoSpaceDE w:val="0"/>
              <w:autoSpaceDN w:val="0"/>
              <w:adjustRightInd w:val="0"/>
              <w:ind w:right="-20"/>
              <w:rPr>
                <w:sz w:val="22"/>
                <w:szCs w:val="22"/>
              </w:rPr>
            </w:pPr>
            <w:r w:rsidRPr="00ED3612">
              <w:rPr>
                <w:b/>
                <w:bCs/>
                <w:sz w:val="22"/>
                <w:szCs w:val="22"/>
              </w:rPr>
              <w:lastRenderedPageBreak/>
              <w:t>ОК</w:t>
            </w:r>
            <w:r>
              <w:rPr>
                <w:b/>
                <w:bCs/>
                <w:sz w:val="22"/>
                <w:szCs w:val="22"/>
              </w:rPr>
              <w:t xml:space="preserve"> </w:t>
            </w:r>
            <w:r w:rsidRPr="00ED3612">
              <w:rPr>
                <w:b/>
                <w:bCs/>
                <w:sz w:val="22"/>
                <w:szCs w:val="22"/>
              </w:rPr>
              <w:t>2.</w:t>
            </w:r>
            <w:r w:rsidRPr="00ED3612">
              <w:rPr>
                <w:sz w:val="22"/>
                <w:szCs w:val="22"/>
              </w:rPr>
              <w:tab/>
            </w:r>
            <w:r w:rsidRPr="009A3E44">
              <w:t xml:space="preserve"> Осуществлять п</w:t>
            </w:r>
            <w:r w:rsidRPr="009A3E44">
              <w:t>о</w:t>
            </w:r>
            <w:r w:rsidRPr="009A3E44">
              <w:t>иск, анализ и интерпрет</w:t>
            </w:r>
            <w:r w:rsidRPr="009A3E44">
              <w:t>а</w:t>
            </w:r>
            <w:r w:rsidRPr="009A3E44">
              <w:t>цию информации, необх</w:t>
            </w:r>
            <w:r w:rsidRPr="009A3E44">
              <w:t>о</w:t>
            </w:r>
            <w:r w:rsidRPr="009A3E44">
              <w:t>димой для выполнения з</w:t>
            </w:r>
            <w:r w:rsidRPr="009A3E44">
              <w:t>а</w:t>
            </w:r>
            <w:r w:rsidRPr="009A3E44">
              <w:t>дач профессиональной деятельности</w:t>
            </w:r>
          </w:p>
        </w:tc>
        <w:tc>
          <w:tcPr>
            <w:tcW w:w="1824" w:type="pct"/>
          </w:tcPr>
          <w:p w:rsidR="00A74E33" w:rsidRDefault="00A74E33" w:rsidP="009468AC">
            <w:pPr>
              <w:widowControl w:val="0"/>
              <w:autoSpaceDE w:val="0"/>
              <w:autoSpaceDN w:val="0"/>
              <w:adjustRightInd w:val="0"/>
              <w:ind w:right="-16"/>
              <w:rPr>
                <w:iCs/>
              </w:rPr>
            </w:pPr>
            <w:r>
              <w:rPr>
                <w:b/>
                <w:iCs/>
              </w:rPr>
              <w:t>-</w:t>
            </w:r>
            <w:r w:rsidRPr="009A3E44">
              <w:rPr>
                <w:b/>
                <w:iCs/>
              </w:rPr>
              <w:t xml:space="preserve"> </w:t>
            </w:r>
            <w:r w:rsidRPr="009A3E44">
              <w:rPr>
                <w:iCs/>
              </w:rPr>
              <w:t xml:space="preserve">определять задачи для поиска информации; </w:t>
            </w:r>
          </w:p>
          <w:p w:rsidR="00A74E33" w:rsidRDefault="00A74E33" w:rsidP="009468AC">
            <w:pPr>
              <w:widowControl w:val="0"/>
              <w:autoSpaceDE w:val="0"/>
              <w:autoSpaceDN w:val="0"/>
              <w:adjustRightInd w:val="0"/>
              <w:ind w:right="-16"/>
              <w:rPr>
                <w:iCs/>
              </w:rPr>
            </w:pPr>
            <w:r>
              <w:rPr>
                <w:iCs/>
              </w:rPr>
              <w:t>-</w:t>
            </w:r>
            <w:r w:rsidRPr="009A3E44">
              <w:rPr>
                <w:iCs/>
              </w:rPr>
              <w:t>определять необходимые исто</w:t>
            </w:r>
            <w:r w:rsidRPr="009A3E44">
              <w:rPr>
                <w:iCs/>
              </w:rPr>
              <w:t>ч</w:t>
            </w:r>
            <w:r w:rsidRPr="009A3E44">
              <w:rPr>
                <w:iCs/>
              </w:rPr>
              <w:t xml:space="preserve">ники информации; </w:t>
            </w:r>
            <w:r>
              <w:rPr>
                <w:iCs/>
              </w:rPr>
              <w:t xml:space="preserve">           </w:t>
            </w:r>
          </w:p>
          <w:p w:rsidR="00A74E33" w:rsidRDefault="00A74E33" w:rsidP="009468AC">
            <w:pPr>
              <w:widowControl w:val="0"/>
              <w:autoSpaceDE w:val="0"/>
              <w:autoSpaceDN w:val="0"/>
              <w:adjustRightInd w:val="0"/>
              <w:ind w:right="-16"/>
              <w:rPr>
                <w:iCs/>
              </w:rPr>
            </w:pPr>
            <w:r>
              <w:rPr>
                <w:iCs/>
              </w:rPr>
              <w:t xml:space="preserve"> -</w:t>
            </w:r>
            <w:r w:rsidRPr="009A3E44">
              <w:rPr>
                <w:iCs/>
              </w:rPr>
              <w:t xml:space="preserve">планировать процесс поиска; </w:t>
            </w:r>
          </w:p>
          <w:p w:rsidR="00A74E33" w:rsidRDefault="00A74E33" w:rsidP="009468AC">
            <w:pPr>
              <w:widowControl w:val="0"/>
              <w:autoSpaceDE w:val="0"/>
              <w:autoSpaceDN w:val="0"/>
              <w:adjustRightInd w:val="0"/>
              <w:ind w:right="-16"/>
              <w:rPr>
                <w:iCs/>
              </w:rPr>
            </w:pPr>
            <w:r>
              <w:rPr>
                <w:iCs/>
              </w:rPr>
              <w:t>-</w:t>
            </w:r>
            <w:r w:rsidRPr="009A3E44">
              <w:rPr>
                <w:iCs/>
              </w:rPr>
              <w:t>структурировать получаемую и</w:t>
            </w:r>
            <w:r w:rsidRPr="009A3E44">
              <w:rPr>
                <w:iCs/>
              </w:rPr>
              <w:t>н</w:t>
            </w:r>
            <w:r w:rsidRPr="009A3E44">
              <w:rPr>
                <w:iCs/>
              </w:rPr>
              <w:t xml:space="preserve">формацию; </w:t>
            </w:r>
          </w:p>
          <w:p w:rsidR="00A74E33" w:rsidRDefault="00A74E33" w:rsidP="009468AC">
            <w:pPr>
              <w:widowControl w:val="0"/>
              <w:autoSpaceDE w:val="0"/>
              <w:autoSpaceDN w:val="0"/>
              <w:adjustRightInd w:val="0"/>
              <w:ind w:right="-16"/>
              <w:rPr>
                <w:iCs/>
              </w:rPr>
            </w:pPr>
            <w:r>
              <w:rPr>
                <w:iCs/>
              </w:rPr>
              <w:t>-</w:t>
            </w:r>
            <w:r w:rsidRPr="009A3E44">
              <w:rPr>
                <w:iCs/>
              </w:rPr>
              <w:t>выделять наиболее значимое в п</w:t>
            </w:r>
            <w:r w:rsidRPr="009A3E44">
              <w:rPr>
                <w:iCs/>
              </w:rPr>
              <w:t>е</w:t>
            </w:r>
            <w:r w:rsidRPr="009A3E44">
              <w:rPr>
                <w:iCs/>
              </w:rPr>
              <w:t>речне информации;</w:t>
            </w:r>
          </w:p>
          <w:p w:rsidR="00A74E33" w:rsidRDefault="00A74E33" w:rsidP="009468AC">
            <w:pPr>
              <w:widowControl w:val="0"/>
              <w:autoSpaceDE w:val="0"/>
              <w:autoSpaceDN w:val="0"/>
              <w:adjustRightInd w:val="0"/>
              <w:ind w:right="-16"/>
              <w:rPr>
                <w:iCs/>
              </w:rPr>
            </w:pPr>
            <w:r>
              <w:rPr>
                <w:iCs/>
              </w:rPr>
              <w:t>-</w:t>
            </w:r>
            <w:r w:rsidRPr="009A3E44">
              <w:rPr>
                <w:iCs/>
              </w:rPr>
              <w:t xml:space="preserve"> оценивать практическую знач</w:t>
            </w:r>
            <w:r w:rsidRPr="009A3E44">
              <w:rPr>
                <w:iCs/>
              </w:rPr>
              <w:t>и</w:t>
            </w:r>
            <w:r w:rsidRPr="009A3E44">
              <w:rPr>
                <w:iCs/>
              </w:rPr>
              <w:t xml:space="preserve">мость результатов поиска; </w:t>
            </w:r>
          </w:p>
          <w:p w:rsidR="00A74E33" w:rsidRPr="00ED3612" w:rsidRDefault="00A74E33" w:rsidP="009468AC">
            <w:pPr>
              <w:widowControl w:val="0"/>
              <w:autoSpaceDE w:val="0"/>
              <w:autoSpaceDN w:val="0"/>
              <w:adjustRightInd w:val="0"/>
              <w:ind w:right="-16"/>
              <w:rPr>
                <w:sz w:val="22"/>
                <w:szCs w:val="22"/>
              </w:rPr>
            </w:pPr>
            <w:r>
              <w:rPr>
                <w:iCs/>
              </w:rPr>
              <w:t>-</w:t>
            </w:r>
            <w:r w:rsidRPr="009A3E44">
              <w:rPr>
                <w:iCs/>
              </w:rPr>
              <w:t>оформлять результаты поиска</w:t>
            </w:r>
          </w:p>
        </w:tc>
        <w:tc>
          <w:tcPr>
            <w:tcW w:w="1749" w:type="pct"/>
          </w:tcPr>
          <w:p w:rsidR="00A74E33" w:rsidRPr="00ED3612" w:rsidRDefault="00A74E33" w:rsidP="009468AC">
            <w:pPr>
              <w:widowControl w:val="0"/>
              <w:rPr>
                <w:sz w:val="22"/>
                <w:szCs w:val="22"/>
              </w:rPr>
            </w:pPr>
            <w:r w:rsidRPr="00ED3612">
              <w:rPr>
                <w:sz w:val="22"/>
                <w:szCs w:val="22"/>
              </w:rPr>
              <w:t>Ин</w:t>
            </w:r>
            <w:r w:rsidRPr="00ED3612">
              <w:rPr>
                <w:spacing w:val="1"/>
                <w:sz w:val="22"/>
                <w:szCs w:val="22"/>
              </w:rPr>
              <w:t>т</w:t>
            </w:r>
            <w:r w:rsidRPr="00ED3612">
              <w:rPr>
                <w:sz w:val="22"/>
                <w:szCs w:val="22"/>
              </w:rPr>
              <w:t>ерпрета</w:t>
            </w:r>
            <w:r w:rsidRPr="00ED3612">
              <w:rPr>
                <w:spacing w:val="1"/>
                <w:sz w:val="22"/>
                <w:szCs w:val="22"/>
              </w:rPr>
              <w:t>ци</w:t>
            </w:r>
            <w:r w:rsidRPr="00ED3612">
              <w:rPr>
                <w:sz w:val="22"/>
                <w:szCs w:val="22"/>
              </w:rPr>
              <w:t>я</w:t>
            </w:r>
            <w:r w:rsidRPr="00ED3612">
              <w:rPr>
                <w:spacing w:val="36"/>
                <w:sz w:val="22"/>
                <w:szCs w:val="22"/>
              </w:rPr>
              <w:t xml:space="preserve"> </w:t>
            </w:r>
            <w:r w:rsidRPr="00ED3612">
              <w:rPr>
                <w:sz w:val="22"/>
                <w:szCs w:val="22"/>
              </w:rPr>
              <w:t>ре</w:t>
            </w:r>
            <w:r w:rsidRPr="00ED3612">
              <w:rPr>
                <w:spacing w:val="5"/>
                <w:sz w:val="22"/>
                <w:szCs w:val="22"/>
              </w:rPr>
              <w:t>з</w:t>
            </w:r>
            <w:r w:rsidRPr="00ED3612">
              <w:rPr>
                <w:spacing w:val="-8"/>
                <w:sz w:val="22"/>
                <w:szCs w:val="22"/>
              </w:rPr>
              <w:t>у</w:t>
            </w:r>
            <w:r w:rsidRPr="00ED3612">
              <w:rPr>
                <w:sz w:val="22"/>
                <w:szCs w:val="22"/>
              </w:rPr>
              <w:t>ль</w:t>
            </w:r>
            <w:r w:rsidRPr="00ED3612">
              <w:rPr>
                <w:spacing w:val="1"/>
                <w:sz w:val="22"/>
                <w:szCs w:val="22"/>
              </w:rPr>
              <w:t>т</w:t>
            </w:r>
            <w:r w:rsidRPr="00ED3612">
              <w:rPr>
                <w:sz w:val="22"/>
                <w:szCs w:val="22"/>
              </w:rPr>
              <w:t>ат</w:t>
            </w:r>
            <w:r w:rsidRPr="00ED3612">
              <w:rPr>
                <w:spacing w:val="4"/>
                <w:sz w:val="22"/>
                <w:szCs w:val="22"/>
              </w:rPr>
              <w:t>о</w:t>
            </w:r>
            <w:r w:rsidRPr="00ED3612">
              <w:rPr>
                <w:sz w:val="22"/>
                <w:szCs w:val="22"/>
              </w:rPr>
              <w:t xml:space="preserve">в </w:t>
            </w:r>
            <w:r w:rsidRPr="00ED3612">
              <w:rPr>
                <w:spacing w:val="1"/>
                <w:sz w:val="22"/>
                <w:szCs w:val="22"/>
              </w:rPr>
              <w:t>н</w:t>
            </w:r>
            <w:r w:rsidRPr="00ED3612">
              <w:rPr>
                <w:sz w:val="22"/>
                <w:szCs w:val="22"/>
              </w:rPr>
              <w:t>а</w:t>
            </w:r>
            <w:r w:rsidRPr="00ED3612">
              <w:rPr>
                <w:spacing w:val="-2"/>
                <w:sz w:val="22"/>
                <w:szCs w:val="22"/>
              </w:rPr>
              <w:t>б</w:t>
            </w:r>
            <w:r w:rsidRPr="00ED3612">
              <w:rPr>
                <w:sz w:val="22"/>
                <w:szCs w:val="22"/>
              </w:rPr>
              <w:t>л</w:t>
            </w:r>
            <w:r w:rsidRPr="00ED3612">
              <w:rPr>
                <w:spacing w:val="-1"/>
                <w:sz w:val="22"/>
                <w:szCs w:val="22"/>
              </w:rPr>
              <w:t>ю</w:t>
            </w:r>
            <w:r w:rsidRPr="00ED3612">
              <w:rPr>
                <w:spacing w:val="-2"/>
                <w:sz w:val="22"/>
                <w:szCs w:val="22"/>
              </w:rPr>
              <w:t>д</w:t>
            </w:r>
            <w:r w:rsidRPr="00ED3612">
              <w:rPr>
                <w:spacing w:val="-1"/>
                <w:sz w:val="22"/>
                <w:szCs w:val="22"/>
              </w:rPr>
              <w:t>е</w:t>
            </w:r>
            <w:r w:rsidRPr="00ED3612">
              <w:rPr>
                <w:sz w:val="22"/>
                <w:szCs w:val="22"/>
              </w:rPr>
              <w:t>н</w:t>
            </w:r>
            <w:r w:rsidRPr="00ED3612">
              <w:rPr>
                <w:spacing w:val="1"/>
                <w:sz w:val="22"/>
                <w:szCs w:val="22"/>
              </w:rPr>
              <w:t>и</w:t>
            </w:r>
            <w:r w:rsidRPr="00ED3612">
              <w:rPr>
                <w:sz w:val="22"/>
                <w:szCs w:val="22"/>
              </w:rPr>
              <w:t xml:space="preserve">я за </w:t>
            </w:r>
            <w:r w:rsidRPr="00ED3612">
              <w:rPr>
                <w:spacing w:val="4"/>
                <w:sz w:val="22"/>
                <w:szCs w:val="22"/>
              </w:rPr>
              <w:t>о</w:t>
            </w:r>
            <w:r w:rsidRPr="00ED3612">
              <w:rPr>
                <w:spacing w:val="-1"/>
                <w:sz w:val="22"/>
                <w:szCs w:val="22"/>
              </w:rPr>
              <w:t>б</w:t>
            </w:r>
            <w:r w:rsidRPr="00ED3612">
              <w:rPr>
                <w:spacing w:val="-4"/>
                <w:sz w:val="22"/>
                <w:szCs w:val="22"/>
              </w:rPr>
              <w:t>у</w:t>
            </w:r>
            <w:r w:rsidRPr="00ED3612">
              <w:rPr>
                <w:spacing w:val="-1"/>
                <w:sz w:val="22"/>
                <w:szCs w:val="22"/>
              </w:rPr>
              <w:t>ч</w:t>
            </w:r>
            <w:r w:rsidRPr="00ED3612">
              <w:rPr>
                <w:sz w:val="22"/>
                <w:szCs w:val="22"/>
              </w:rPr>
              <w:t>а</w:t>
            </w:r>
            <w:r w:rsidRPr="00ED3612">
              <w:rPr>
                <w:spacing w:val="-2"/>
                <w:sz w:val="22"/>
                <w:szCs w:val="22"/>
              </w:rPr>
              <w:t>ю</w:t>
            </w:r>
            <w:r w:rsidRPr="00ED3612">
              <w:rPr>
                <w:spacing w:val="1"/>
                <w:sz w:val="22"/>
                <w:szCs w:val="22"/>
              </w:rPr>
              <w:t>щ</w:t>
            </w:r>
            <w:r w:rsidRPr="00ED3612">
              <w:rPr>
                <w:spacing w:val="2"/>
                <w:sz w:val="22"/>
                <w:szCs w:val="22"/>
              </w:rPr>
              <w:t>и</w:t>
            </w:r>
            <w:r w:rsidRPr="00ED3612">
              <w:rPr>
                <w:spacing w:val="1"/>
                <w:sz w:val="22"/>
                <w:szCs w:val="22"/>
              </w:rPr>
              <w:t>ми</w:t>
            </w:r>
            <w:r w:rsidRPr="00ED3612">
              <w:rPr>
                <w:sz w:val="22"/>
                <w:szCs w:val="22"/>
              </w:rPr>
              <w:t>ся</w:t>
            </w:r>
            <w:r>
              <w:rPr>
                <w:sz w:val="22"/>
                <w:szCs w:val="22"/>
              </w:rPr>
              <w:t xml:space="preserve"> </w:t>
            </w:r>
            <w:r w:rsidRPr="00ED3612">
              <w:rPr>
                <w:spacing w:val="1"/>
                <w:sz w:val="22"/>
                <w:szCs w:val="22"/>
              </w:rPr>
              <w:t>(</w:t>
            </w:r>
            <w:r w:rsidRPr="00ED3612">
              <w:rPr>
                <w:sz w:val="22"/>
                <w:szCs w:val="22"/>
              </w:rPr>
              <w:t>ра</w:t>
            </w:r>
            <w:r w:rsidRPr="00ED3612">
              <w:rPr>
                <w:spacing w:val="-1"/>
                <w:sz w:val="22"/>
                <w:szCs w:val="22"/>
              </w:rPr>
              <w:t>б</w:t>
            </w:r>
            <w:r w:rsidRPr="00ED3612">
              <w:rPr>
                <w:spacing w:val="3"/>
                <w:sz w:val="22"/>
                <w:szCs w:val="22"/>
              </w:rPr>
              <w:t>о</w:t>
            </w:r>
            <w:r w:rsidRPr="00ED3612">
              <w:rPr>
                <w:spacing w:val="1"/>
                <w:sz w:val="22"/>
                <w:szCs w:val="22"/>
              </w:rPr>
              <w:t>т</w:t>
            </w:r>
            <w:r w:rsidRPr="00ED3612">
              <w:rPr>
                <w:sz w:val="22"/>
                <w:szCs w:val="22"/>
              </w:rPr>
              <w:t xml:space="preserve">а </w:t>
            </w:r>
            <w:r>
              <w:rPr>
                <w:sz w:val="22"/>
                <w:szCs w:val="22"/>
              </w:rPr>
              <w:t xml:space="preserve"> на </w:t>
            </w:r>
            <w:r w:rsidRPr="00ED3612">
              <w:rPr>
                <w:spacing w:val="1"/>
                <w:sz w:val="22"/>
                <w:szCs w:val="22"/>
              </w:rPr>
              <w:t>п</w:t>
            </w:r>
            <w:r w:rsidRPr="00ED3612">
              <w:rPr>
                <w:sz w:val="22"/>
                <w:szCs w:val="22"/>
              </w:rPr>
              <w:t>ра</w:t>
            </w:r>
            <w:r w:rsidRPr="00ED3612">
              <w:rPr>
                <w:spacing w:val="-1"/>
                <w:sz w:val="22"/>
                <w:szCs w:val="22"/>
              </w:rPr>
              <w:t>к</w:t>
            </w:r>
            <w:r w:rsidRPr="00ED3612">
              <w:rPr>
                <w:sz w:val="22"/>
                <w:szCs w:val="22"/>
              </w:rPr>
              <w:t>т</w:t>
            </w:r>
            <w:r w:rsidRPr="00ED3612">
              <w:rPr>
                <w:spacing w:val="1"/>
                <w:sz w:val="22"/>
                <w:szCs w:val="22"/>
              </w:rPr>
              <w:t>и</w:t>
            </w:r>
            <w:r w:rsidRPr="00ED3612">
              <w:rPr>
                <w:sz w:val="22"/>
                <w:szCs w:val="22"/>
              </w:rPr>
              <w:t>ч</w:t>
            </w:r>
            <w:r w:rsidRPr="00ED3612">
              <w:rPr>
                <w:spacing w:val="-1"/>
                <w:sz w:val="22"/>
                <w:szCs w:val="22"/>
              </w:rPr>
              <w:t>е</w:t>
            </w:r>
            <w:r w:rsidRPr="00ED3612">
              <w:rPr>
                <w:sz w:val="22"/>
                <w:szCs w:val="22"/>
              </w:rPr>
              <w:t>с</w:t>
            </w:r>
            <w:r w:rsidRPr="00ED3612">
              <w:rPr>
                <w:spacing w:val="-2"/>
                <w:sz w:val="22"/>
                <w:szCs w:val="22"/>
              </w:rPr>
              <w:t>к</w:t>
            </w:r>
            <w:r w:rsidRPr="00ED3612">
              <w:rPr>
                <w:spacing w:val="1"/>
                <w:sz w:val="22"/>
                <w:szCs w:val="22"/>
              </w:rPr>
              <w:t>и</w:t>
            </w:r>
            <w:r w:rsidRPr="00ED3612">
              <w:rPr>
                <w:sz w:val="22"/>
                <w:szCs w:val="22"/>
              </w:rPr>
              <w:t>х</w:t>
            </w:r>
            <w:r w:rsidRPr="00ED3612">
              <w:rPr>
                <w:spacing w:val="-3"/>
                <w:sz w:val="22"/>
                <w:szCs w:val="22"/>
              </w:rPr>
              <w:t xml:space="preserve"> </w:t>
            </w:r>
            <w:r w:rsidRPr="00ED3612">
              <w:rPr>
                <w:spacing w:val="2"/>
                <w:sz w:val="22"/>
                <w:szCs w:val="22"/>
              </w:rPr>
              <w:t xml:space="preserve"> </w:t>
            </w:r>
            <w:r w:rsidRPr="00ED3612">
              <w:rPr>
                <w:spacing w:val="1"/>
                <w:sz w:val="22"/>
                <w:szCs w:val="22"/>
              </w:rPr>
              <w:t>з</w:t>
            </w:r>
            <w:r w:rsidRPr="00ED3612">
              <w:rPr>
                <w:sz w:val="22"/>
                <w:szCs w:val="22"/>
              </w:rPr>
              <w:t>аня</w:t>
            </w:r>
            <w:r w:rsidRPr="00ED3612">
              <w:rPr>
                <w:spacing w:val="1"/>
                <w:sz w:val="22"/>
                <w:szCs w:val="22"/>
              </w:rPr>
              <w:t>ти</w:t>
            </w:r>
            <w:r w:rsidRPr="00ED3612">
              <w:rPr>
                <w:sz w:val="22"/>
                <w:szCs w:val="22"/>
              </w:rPr>
              <w:t>я</w:t>
            </w:r>
            <w:r w:rsidRPr="00ED3612">
              <w:rPr>
                <w:spacing w:val="-3"/>
                <w:sz w:val="22"/>
                <w:szCs w:val="22"/>
              </w:rPr>
              <w:t>х</w:t>
            </w:r>
            <w:r>
              <w:rPr>
                <w:spacing w:val="-3"/>
                <w:sz w:val="22"/>
                <w:szCs w:val="22"/>
              </w:rPr>
              <w:t>)</w:t>
            </w:r>
          </w:p>
        </w:tc>
      </w:tr>
      <w:tr w:rsidR="00A74E33" w:rsidRPr="00383FD4" w:rsidTr="009468AC">
        <w:trPr>
          <w:trHeight w:val="405"/>
        </w:trPr>
        <w:tc>
          <w:tcPr>
            <w:tcW w:w="1427" w:type="pct"/>
          </w:tcPr>
          <w:p w:rsidR="00A74E33" w:rsidRPr="00ED3612" w:rsidRDefault="00A74E33" w:rsidP="009468AC">
            <w:pPr>
              <w:widowControl w:val="0"/>
              <w:tabs>
                <w:tab w:val="left" w:pos="1632"/>
                <w:tab w:val="left" w:pos="2818"/>
              </w:tabs>
              <w:autoSpaceDE w:val="0"/>
              <w:autoSpaceDN w:val="0"/>
              <w:adjustRightInd w:val="0"/>
              <w:ind w:right="-20"/>
              <w:rPr>
                <w:sz w:val="22"/>
                <w:szCs w:val="22"/>
              </w:rPr>
            </w:pPr>
            <w:r w:rsidRPr="00ED3612">
              <w:rPr>
                <w:b/>
                <w:bCs/>
                <w:sz w:val="22"/>
                <w:szCs w:val="22"/>
              </w:rPr>
              <w:t>ОК.3.</w:t>
            </w:r>
            <w:r w:rsidRPr="00ED3612">
              <w:rPr>
                <w:spacing w:val="111"/>
                <w:sz w:val="22"/>
                <w:szCs w:val="22"/>
              </w:rPr>
              <w:t xml:space="preserve"> </w:t>
            </w:r>
            <w:r w:rsidRPr="009A3E44">
              <w:t>Планировать и ре</w:t>
            </w:r>
            <w:r w:rsidRPr="009A3E44">
              <w:t>а</w:t>
            </w:r>
            <w:r w:rsidRPr="009A3E44">
              <w:t>лизовывать собственное профессиональное и ли</w:t>
            </w:r>
            <w:r w:rsidRPr="009A3E44">
              <w:t>ч</w:t>
            </w:r>
            <w:r w:rsidRPr="009A3E44">
              <w:t>ностное развитие.</w:t>
            </w:r>
          </w:p>
        </w:tc>
        <w:tc>
          <w:tcPr>
            <w:tcW w:w="1824" w:type="pct"/>
          </w:tcPr>
          <w:p w:rsidR="00A74E33" w:rsidRDefault="00A74E33" w:rsidP="009468AC">
            <w:pPr>
              <w:widowControl w:val="0"/>
              <w:tabs>
                <w:tab w:val="left" w:pos="321"/>
                <w:tab w:val="left" w:pos="1968"/>
                <w:tab w:val="left" w:pos="3620"/>
              </w:tabs>
              <w:autoSpaceDE w:val="0"/>
              <w:autoSpaceDN w:val="0"/>
              <w:adjustRightInd w:val="0"/>
              <w:ind w:right="-19"/>
              <w:rPr>
                <w:bCs/>
                <w:iCs/>
              </w:rPr>
            </w:pPr>
            <w:r>
              <w:rPr>
                <w:bCs/>
                <w:iCs/>
              </w:rPr>
              <w:t>-</w:t>
            </w:r>
            <w:r w:rsidRPr="009A3E44">
              <w:rPr>
                <w:bCs/>
                <w:iCs/>
              </w:rPr>
              <w:t>определять актуальность норм</w:t>
            </w:r>
            <w:r w:rsidRPr="009A3E44">
              <w:rPr>
                <w:bCs/>
                <w:iCs/>
              </w:rPr>
              <w:t>а</w:t>
            </w:r>
            <w:r w:rsidRPr="009A3E44">
              <w:rPr>
                <w:bCs/>
                <w:iCs/>
              </w:rPr>
              <w:t xml:space="preserve">тивно-правовой документации в профессиональной деятельности; </w:t>
            </w:r>
          </w:p>
          <w:p w:rsidR="00A74E33" w:rsidRPr="00ED3612" w:rsidRDefault="00A74E33" w:rsidP="009468AC">
            <w:pPr>
              <w:widowControl w:val="0"/>
              <w:tabs>
                <w:tab w:val="left" w:pos="321"/>
                <w:tab w:val="left" w:pos="1968"/>
                <w:tab w:val="left" w:pos="3620"/>
              </w:tabs>
              <w:autoSpaceDE w:val="0"/>
              <w:autoSpaceDN w:val="0"/>
              <w:adjustRightInd w:val="0"/>
              <w:ind w:right="-19"/>
              <w:rPr>
                <w:sz w:val="22"/>
                <w:szCs w:val="22"/>
              </w:rPr>
            </w:pPr>
            <w:r>
              <w:rPr>
                <w:bCs/>
                <w:iCs/>
              </w:rPr>
              <w:t>-</w:t>
            </w:r>
            <w:r w:rsidRPr="009A3E44">
              <w:t xml:space="preserve">применять современную научную профессиональную терминологию; </w:t>
            </w:r>
            <w:r>
              <w:t>-</w:t>
            </w:r>
            <w:r w:rsidRPr="009A3E44">
              <w:t>определять и выстраивать трае</w:t>
            </w:r>
            <w:r w:rsidRPr="009A3E44">
              <w:t>к</w:t>
            </w:r>
            <w:r w:rsidRPr="009A3E44">
              <w:t>тории профессионального разв</w:t>
            </w:r>
            <w:r w:rsidRPr="009A3E44">
              <w:t>и</w:t>
            </w:r>
            <w:r w:rsidRPr="009A3E44">
              <w:t>тия и самообразования</w:t>
            </w:r>
          </w:p>
        </w:tc>
        <w:tc>
          <w:tcPr>
            <w:tcW w:w="1749" w:type="pct"/>
          </w:tcPr>
          <w:p w:rsidR="00A74E33" w:rsidRPr="00ED3612" w:rsidRDefault="00A74E33" w:rsidP="009468AC">
            <w:pPr>
              <w:widowControl w:val="0"/>
              <w:autoSpaceDE w:val="0"/>
              <w:autoSpaceDN w:val="0"/>
              <w:adjustRightInd w:val="0"/>
              <w:ind w:right="-20"/>
              <w:rPr>
                <w:sz w:val="22"/>
                <w:szCs w:val="22"/>
              </w:rPr>
            </w:pPr>
            <w:r w:rsidRPr="0071419E">
              <w:t>Устный опрос,</w:t>
            </w:r>
            <w:r>
              <w:t xml:space="preserve"> практические з</w:t>
            </w:r>
            <w:r>
              <w:t>а</w:t>
            </w:r>
            <w:r>
              <w:t>нятия, контрольные работы, з</w:t>
            </w:r>
            <w:r>
              <w:t>а</w:t>
            </w:r>
            <w:r>
              <w:t>щита рефератов.</w:t>
            </w:r>
          </w:p>
        </w:tc>
      </w:tr>
      <w:tr w:rsidR="00A74E33" w:rsidRPr="00383FD4" w:rsidTr="009468AC">
        <w:trPr>
          <w:trHeight w:val="405"/>
        </w:trPr>
        <w:tc>
          <w:tcPr>
            <w:tcW w:w="1427" w:type="pct"/>
          </w:tcPr>
          <w:p w:rsidR="00A74E33" w:rsidRPr="00ED3612" w:rsidRDefault="00A74E33" w:rsidP="009468AC">
            <w:pPr>
              <w:widowControl w:val="0"/>
              <w:tabs>
                <w:tab w:val="left" w:pos="1392"/>
                <w:tab w:val="left" w:pos="2222"/>
              </w:tabs>
              <w:autoSpaceDE w:val="0"/>
              <w:autoSpaceDN w:val="0"/>
              <w:adjustRightInd w:val="0"/>
              <w:ind w:right="-20"/>
              <w:rPr>
                <w:sz w:val="22"/>
                <w:szCs w:val="22"/>
              </w:rPr>
            </w:pPr>
            <w:r w:rsidRPr="00ED3612">
              <w:rPr>
                <w:b/>
                <w:bCs/>
                <w:sz w:val="22"/>
                <w:szCs w:val="22"/>
              </w:rPr>
              <w:t>ОК.</w:t>
            </w:r>
            <w:r w:rsidRPr="00ED3612">
              <w:rPr>
                <w:spacing w:val="13"/>
                <w:sz w:val="22"/>
                <w:szCs w:val="22"/>
              </w:rPr>
              <w:t xml:space="preserve"> </w:t>
            </w:r>
            <w:r w:rsidRPr="00ED3612">
              <w:rPr>
                <w:b/>
                <w:bCs/>
                <w:sz w:val="22"/>
                <w:szCs w:val="22"/>
              </w:rPr>
              <w:t>4.</w:t>
            </w:r>
            <w:r w:rsidRPr="00ED3612">
              <w:rPr>
                <w:spacing w:val="15"/>
                <w:sz w:val="22"/>
                <w:szCs w:val="22"/>
              </w:rPr>
              <w:t xml:space="preserve"> </w:t>
            </w:r>
            <w:r w:rsidRPr="009A3E44">
              <w:t>Работать в колле</w:t>
            </w:r>
            <w:r w:rsidRPr="009A3E44">
              <w:t>к</w:t>
            </w:r>
            <w:r w:rsidRPr="009A3E44">
              <w:t>тиве и команде, эффекти</w:t>
            </w:r>
            <w:r w:rsidRPr="009A3E44">
              <w:t>в</w:t>
            </w:r>
            <w:r w:rsidRPr="009A3E44">
              <w:t>но взаимодействовать с коллегами, руководством, клиентами.</w:t>
            </w:r>
          </w:p>
        </w:tc>
        <w:tc>
          <w:tcPr>
            <w:tcW w:w="1824" w:type="pct"/>
          </w:tcPr>
          <w:p w:rsidR="00A74E33" w:rsidRDefault="00A74E33" w:rsidP="009468AC">
            <w:pPr>
              <w:widowControl w:val="0"/>
              <w:tabs>
                <w:tab w:val="left" w:pos="2592"/>
              </w:tabs>
              <w:autoSpaceDE w:val="0"/>
              <w:autoSpaceDN w:val="0"/>
              <w:adjustRightInd w:val="0"/>
              <w:ind w:right="-20"/>
              <w:rPr>
                <w:bCs/>
              </w:rPr>
            </w:pPr>
            <w:r>
              <w:rPr>
                <w:bCs/>
              </w:rPr>
              <w:t>-</w:t>
            </w:r>
            <w:r w:rsidRPr="009A3E44">
              <w:rPr>
                <w:bCs/>
              </w:rPr>
              <w:t>организовывать работу коллект</w:t>
            </w:r>
            <w:r w:rsidRPr="009A3E44">
              <w:rPr>
                <w:bCs/>
              </w:rPr>
              <w:t>и</w:t>
            </w:r>
            <w:r w:rsidRPr="009A3E44">
              <w:rPr>
                <w:bCs/>
              </w:rPr>
              <w:t>ва и команды;</w:t>
            </w:r>
          </w:p>
          <w:p w:rsidR="00A74E33" w:rsidRPr="002A7573" w:rsidRDefault="00A74E33" w:rsidP="009468AC">
            <w:pPr>
              <w:widowControl w:val="0"/>
              <w:tabs>
                <w:tab w:val="left" w:pos="2592"/>
              </w:tabs>
              <w:autoSpaceDE w:val="0"/>
              <w:autoSpaceDN w:val="0"/>
              <w:adjustRightInd w:val="0"/>
              <w:ind w:right="-20"/>
              <w:rPr>
                <w:sz w:val="22"/>
                <w:szCs w:val="22"/>
              </w:rPr>
            </w:pPr>
            <w:r w:rsidRPr="009A3E44">
              <w:rPr>
                <w:bCs/>
              </w:rPr>
              <w:t xml:space="preserve"> </w:t>
            </w:r>
            <w:r>
              <w:rPr>
                <w:bCs/>
              </w:rPr>
              <w:t>-</w:t>
            </w:r>
            <w:r w:rsidRPr="009A3E44">
              <w:rPr>
                <w:bCs/>
              </w:rPr>
              <w:t>взаимодействовать с коллегами, руководством, клиентами в ходе профессиональной деятельности</w:t>
            </w:r>
          </w:p>
        </w:tc>
        <w:tc>
          <w:tcPr>
            <w:tcW w:w="1749" w:type="pct"/>
          </w:tcPr>
          <w:p w:rsidR="00A74E33" w:rsidRDefault="00A74E33" w:rsidP="009468AC">
            <w:pPr>
              <w:widowControl w:val="0"/>
              <w:tabs>
                <w:tab w:val="left" w:pos="1641"/>
              </w:tabs>
              <w:autoSpaceDE w:val="0"/>
              <w:autoSpaceDN w:val="0"/>
              <w:adjustRightInd w:val="0"/>
              <w:ind w:right="-20"/>
            </w:pPr>
            <w:r>
              <w:t>О</w:t>
            </w:r>
            <w:r>
              <w:rPr>
                <w:spacing w:val="-2"/>
              </w:rPr>
              <w:t>б</w:t>
            </w:r>
            <w:r>
              <w:t>раз</w:t>
            </w:r>
            <w:r>
              <w:rPr>
                <w:spacing w:val="1"/>
              </w:rPr>
              <w:t>ц</w:t>
            </w:r>
            <w:r>
              <w:t xml:space="preserve">ы </w:t>
            </w:r>
            <w:r>
              <w:rPr>
                <w:spacing w:val="1"/>
              </w:rPr>
              <w:t>в</w:t>
            </w:r>
            <w:r>
              <w:rPr>
                <w:spacing w:val="2"/>
              </w:rPr>
              <w:t>ы</w:t>
            </w:r>
            <w:r>
              <w:rPr>
                <w:spacing w:val="-2"/>
              </w:rPr>
              <w:t>п</w:t>
            </w:r>
            <w:r>
              <w:rPr>
                <w:spacing w:val="4"/>
              </w:rPr>
              <w:t>о</w:t>
            </w:r>
            <w:r>
              <w:rPr>
                <w:spacing w:val="-4"/>
              </w:rPr>
              <w:t>л</w:t>
            </w:r>
            <w:r>
              <w:t>не</w:t>
            </w:r>
            <w:r>
              <w:rPr>
                <w:spacing w:val="1"/>
              </w:rPr>
              <w:t>ни</w:t>
            </w:r>
            <w:r>
              <w:t>я ра</w:t>
            </w:r>
            <w:r>
              <w:rPr>
                <w:spacing w:val="-2"/>
              </w:rPr>
              <w:t>б</w:t>
            </w:r>
            <w:r>
              <w:rPr>
                <w:spacing w:val="4"/>
              </w:rPr>
              <w:t>о</w:t>
            </w:r>
            <w:r>
              <w:t>ты</w:t>
            </w:r>
          </w:p>
          <w:p w:rsidR="00A74E33" w:rsidRDefault="00A74E33" w:rsidP="009468AC">
            <w:pPr>
              <w:widowControl w:val="0"/>
              <w:tabs>
                <w:tab w:val="left" w:pos="1641"/>
              </w:tabs>
              <w:autoSpaceDE w:val="0"/>
              <w:autoSpaceDN w:val="0"/>
              <w:adjustRightInd w:val="0"/>
              <w:ind w:right="-20"/>
            </w:pPr>
            <w:r>
              <w:t>Тестирование</w:t>
            </w:r>
          </w:p>
          <w:p w:rsidR="00A74E33" w:rsidRPr="00CF121B" w:rsidRDefault="00A74E33" w:rsidP="009468AC">
            <w:pPr>
              <w:widowControl w:val="0"/>
              <w:suppressAutoHyphens/>
              <w:ind w:left="20" w:right="-57"/>
            </w:pPr>
            <w:r>
              <w:t>Оценка результатов самостоятельной работы</w:t>
            </w:r>
            <w:r w:rsidRPr="00CF121B">
              <w:t xml:space="preserve"> </w:t>
            </w:r>
          </w:p>
          <w:p w:rsidR="00A74E33" w:rsidRPr="002A7573" w:rsidRDefault="00A74E33" w:rsidP="009468AC">
            <w:pPr>
              <w:widowControl w:val="0"/>
              <w:tabs>
                <w:tab w:val="left" w:pos="1641"/>
              </w:tabs>
              <w:autoSpaceDE w:val="0"/>
              <w:autoSpaceDN w:val="0"/>
              <w:adjustRightInd w:val="0"/>
              <w:ind w:right="-20"/>
              <w:rPr>
                <w:sz w:val="22"/>
                <w:szCs w:val="22"/>
              </w:rPr>
            </w:pPr>
          </w:p>
        </w:tc>
      </w:tr>
      <w:tr w:rsidR="00A74E33" w:rsidRPr="00383FD4" w:rsidTr="009468AC">
        <w:trPr>
          <w:trHeight w:val="405"/>
        </w:trPr>
        <w:tc>
          <w:tcPr>
            <w:tcW w:w="1427" w:type="pct"/>
          </w:tcPr>
          <w:p w:rsidR="00A74E33" w:rsidRPr="00CB2FED" w:rsidRDefault="00A74E33" w:rsidP="009468AC">
            <w:pPr>
              <w:widowControl w:val="0"/>
              <w:tabs>
                <w:tab w:val="left" w:pos="998"/>
                <w:tab w:val="left" w:pos="1756"/>
              </w:tabs>
              <w:autoSpaceDE w:val="0"/>
              <w:autoSpaceDN w:val="0"/>
              <w:adjustRightInd w:val="0"/>
              <w:ind w:right="-20"/>
              <w:rPr>
                <w:sz w:val="22"/>
                <w:szCs w:val="22"/>
              </w:rPr>
            </w:pPr>
            <w:r w:rsidRPr="00CB2FED">
              <w:rPr>
                <w:b/>
                <w:bCs/>
                <w:sz w:val="22"/>
                <w:szCs w:val="22"/>
              </w:rPr>
              <w:t>ОК.5.</w:t>
            </w:r>
            <w:r w:rsidRPr="00CB2FED">
              <w:rPr>
                <w:sz w:val="22"/>
                <w:szCs w:val="22"/>
              </w:rPr>
              <w:t>.</w:t>
            </w:r>
            <w:r w:rsidRPr="009A3E44">
              <w:t xml:space="preserve"> Осуществлять ус</w:t>
            </w:r>
            <w:r w:rsidRPr="009A3E44">
              <w:t>т</w:t>
            </w:r>
            <w:r w:rsidRPr="009A3E44">
              <w:t>ную и письменную ко</w:t>
            </w:r>
            <w:r w:rsidRPr="009A3E44">
              <w:t>м</w:t>
            </w:r>
            <w:r w:rsidRPr="009A3E44">
              <w:t>муникацию на государс</w:t>
            </w:r>
            <w:r w:rsidRPr="009A3E44">
              <w:t>т</w:t>
            </w:r>
            <w:r w:rsidRPr="009A3E44">
              <w:t>венном языке с учетом особенностей социального и культурного контекста.</w:t>
            </w:r>
          </w:p>
        </w:tc>
        <w:tc>
          <w:tcPr>
            <w:tcW w:w="1824" w:type="pct"/>
          </w:tcPr>
          <w:p w:rsidR="00A74E33" w:rsidRPr="00CB2FED" w:rsidRDefault="00A74E33" w:rsidP="009468AC">
            <w:pPr>
              <w:widowControl w:val="0"/>
              <w:tabs>
                <w:tab w:val="left" w:pos="1474"/>
                <w:tab w:val="left" w:pos="1915"/>
              </w:tabs>
              <w:autoSpaceDE w:val="0"/>
              <w:autoSpaceDN w:val="0"/>
              <w:adjustRightInd w:val="0"/>
              <w:ind w:right="-20"/>
            </w:pPr>
            <w:r w:rsidRPr="009A3E44">
              <w:rPr>
                <w:iCs/>
              </w:rPr>
              <w:t xml:space="preserve">грамотно </w:t>
            </w:r>
            <w:r w:rsidRPr="009A3E44">
              <w:rPr>
                <w:bCs/>
              </w:rPr>
              <w:t>излагать свои мысли и оформлять документы по профе</w:t>
            </w:r>
            <w:r w:rsidRPr="009A3E44">
              <w:rPr>
                <w:bCs/>
              </w:rPr>
              <w:t>с</w:t>
            </w:r>
            <w:r w:rsidRPr="009A3E44">
              <w:rPr>
                <w:bCs/>
              </w:rPr>
              <w:t>сиональной тематике на госуда</w:t>
            </w:r>
            <w:r w:rsidRPr="009A3E44">
              <w:rPr>
                <w:bCs/>
              </w:rPr>
              <w:t>р</w:t>
            </w:r>
            <w:r w:rsidRPr="009A3E44">
              <w:rPr>
                <w:bCs/>
              </w:rPr>
              <w:t xml:space="preserve">ственном языке, </w:t>
            </w:r>
            <w:r w:rsidRPr="009A3E44">
              <w:rPr>
                <w:iCs/>
              </w:rPr>
              <w:t>проявлять тол</w:t>
            </w:r>
            <w:r w:rsidRPr="009A3E44">
              <w:rPr>
                <w:iCs/>
              </w:rPr>
              <w:t>е</w:t>
            </w:r>
            <w:r w:rsidRPr="009A3E44">
              <w:rPr>
                <w:iCs/>
              </w:rPr>
              <w:t>рантность в рабочем коллективе</w:t>
            </w:r>
          </w:p>
        </w:tc>
        <w:tc>
          <w:tcPr>
            <w:tcW w:w="1749" w:type="pct"/>
          </w:tcPr>
          <w:p w:rsidR="00A74E33" w:rsidRPr="00CB2FED" w:rsidRDefault="00A74E33" w:rsidP="009468AC">
            <w:pPr>
              <w:widowControl w:val="0"/>
              <w:rPr>
                <w:sz w:val="22"/>
                <w:szCs w:val="22"/>
              </w:rPr>
            </w:pPr>
            <w:r>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 xml:space="preserve">я </w:t>
            </w:r>
            <w:r>
              <w:rPr>
                <w:spacing w:val="1"/>
              </w:rPr>
              <w:t>з</w:t>
            </w:r>
            <w:r>
              <w:t xml:space="preserve">а </w:t>
            </w:r>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ся</w:t>
            </w:r>
            <w:r>
              <w:rPr>
                <w:spacing w:val="98"/>
              </w:rPr>
              <w:t xml:space="preserve"> </w:t>
            </w:r>
            <w:r>
              <w:rPr>
                <w:spacing w:val="7"/>
              </w:rPr>
              <w:t>(</w:t>
            </w:r>
            <w:r>
              <w:rPr>
                <w:spacing w:val="-9"/>
              </w:rPr>
              <w:t>у</w:t>
            </w:r>
            <w:r>
              <w:t>ч</w:t>
            </w:r>
            <w:r>
              <w:rPr>
                <w:spacing w:val="-1"/>
              </w:rPr>
              <w:t>ас</w:t>
            </w:r>
            <w:r>
              <w:t>т</w:t>
            </w:r>
            <w:r>
              <w:rPr>
                <w:spacing w:val="1"/>
              </w:rPr>
              <w:t>и</w:t>
            </w:r>
            <w:r>
              <w:t>е</w:t>
            </w:r>
            <w:r>
              <w:rPr>
                <w:spacing w:val="98"/>
              </w:rPr>
              <w:t xml:space="preserve"> </w:t>
            </w:r>
            <w:r>
              <w:t xml:space="preserve">в </w:t>
            </w:r>
            <w:r>
              <w:rPr>
                <w:spacing w:val="-1"/>
              </w:rPr>
              <w:t>бесе</w:t>
            </w:r>
            <w:r>
              <w:rPr>
                <w:spacing w:val="2"/>
              </w:rPr>
              <w:t>д</w:t>
            </w:r>
            <w:r>
              <w:t xml:space="preserve">е, </w:t>
            </w:r>
            <w:r>
              <w:rPr>
                <w:spacing w:val="-38"/>
              </w:rPr>
              <w:t xml:space="preserve"> </w:t>
            </w:r>
            <w:r>
              <w:t>р</w:t>
            </w:r>
            <w:r>
              <w:rPr>
                <w:spacing w:val="-1"/>
              </w:rPr>
              <w:t>а</w:t>
            </w:r>
            <w:r>
              <w:rPr>
                <w:spacing w:val="-2"/>
              </w:rPr>
              <w:t>б</w:t>
            </w:r>
            <w:r>
              <w:rPr>
                <w:spacing w:val="4"/>
              </w:rPr>
              <w:t>о</w:t>
            </w:r>
            <w:r>
              <w:rPr>
                <w:spacing w:val="1"/>
              </w:rPr>
              <w:t>т</w:t>
            </w:r>
            <w:r>
              <w:t xml:space="preserve">а  </w:t>
            </w:r>
            <w:r>
              <w:rPr>
                <w:spacing w:val="-41"/>
              </w:rPr>
              <w:t xml:space="preserve"> </w:t>
            </w:r>
            <w:r>
              <w:t xml:space="preserve">на </w:t>
            </w:r>
            <w:r>
              <w:rPr>
                <w:spacing w:val="1"/>
              </w:rPr>
              <w:t>п</w:t>
            </w:r>
            <w:r>
              <w:t>ра</w:t>
            </w:r>
            <w:r>
              <w:rPr>
                <w:spacing w:val="-1"/>
              </w:rPr>
              <w:t>к</w:t>
            </w:r>
            <w:r>
              <w:t>т</w:t>
            </w:r>
            <w:r>
              <w:rPr>
                <w:spacing w:val="1"/>
              </w:rPr>
              <w:t>и</w:t>
            </w:r>
            <w:r>
              <w:t>ч</w:t>
            </w:r>
            <w:r>
              <w:rPr>
                <w:spacing w:val="-1"/>
              </w:rPr>
              <w:t>е</w:t>
            </w:r>
            <w:r>
              <w:t>с</w:t>
            </w:r>
            <w:r>
              <w:rPr>
                <w:spacing w:val="-3"/>
              </w:rPr>
              <w:t>к</w:t>
            </w:r>
            <w:r>
              <w:t>их</w:t>
            </w:r>
            <w:r>
              <w:rPr>
                <w:spacing w:val="-1"/>
              </w:rPr>
              <w:t xml:space="preserve"> </w:t>
            </w:r>
            <w:r>
              <w:t>за</w:t>
            </w:r>
            <w:r>
              <w:rPr>
                <w:spacing w:val="1"/>
              </w:rPr>
              <w:t>н</w:t>
            </w:r>
            <w:r>
              <w:t>ят</w:t>
            </w:r>
            <w:r>
              <w:rPr>
                <w:spacing w:val="2"/>
              </w:rPr>
              <w:t>и</w:t>
            </w:r>
            <w:r>
              <w:t>я</w:t>
            </w:r>
            <w:r>
              <w:rPr>
                <w:spacing w:val="-4"/>
              </w:rPr>
              <w:t>х)</w:t>
            </w:r>
          </w:p>
        </w:tc>
      </w:tr>
      <w:tr w:rsidR="00A74E33" w:rsidRPr="00383FD4" w:rsidTr="009468AC">
        <w:trPr>
          <w:trHeight w:val="405"/>
        </w:trPr>
        <w:tc>
          <w:tcPr>
            <w:tcW w:w="1427" w:type="pct"/>
          </w:tcPr>
          <w:p w:rsidR="00A74E33" w:rsidRPr="00CB2FED" w:rsidRDefault="00A74E33" w:rsidP="009468AC">
            <w:pPr>
              <w:widowControl w:val="0"/>
              <w:autoSpaceDE w:val="0"/>
              <w:autoSpaceDN w:val="0"/>
              <w:adjustRightInd w:val="0"/>
              <w:ind w:right="50"/>
              <w:rPr>
                <w:sz w:val="22"/>
                <w:szCs w:val="22"/>
              </w:rPr>
            </w:pPr>
            <w:r w:rsidRPr="00CB2FED">
              <w:rPr>
                <w:b/>
                <w:bCs/>
                <w:sz w:val="22"/>
                <w:szCs w:val="22"/>
              </w:rPr>
              <w:t>ОК.</w:t>
            </w:r>
            <w:r w:rsidRPr="00CB2FED">
              <w:rPr>
                <w:spacing w:val="4"/>
                <w:sz w:val="22"/>
                <w:szCs w:val="22"/>
              </w:rPr>
              <w:t xml:space="preserve"> </w:t>
            </w:r>
            <w:r w:rsidRPr="00CB2FED">
              <w:rPr>
                <w:b/>
                <w:bCs/>
                <w:sz w:val="22"/>
                <w:szCs w:val="22"/>
              </w:rPr>
              <w:t>6.</w:t>
            </w:r>
            <w:r w:rsidRPr="00CB2FED">
              <w:rPr>
                <w:spacing w:val="57"/>
                <w:sz w:val="22"/>
                <w:szCs w:val="22"/>
              </w:rPr>
              <w:t xml:space="preserve"> </w:t>
            </w:r>
            <w:r w:rsidRPr="009A3E44">
              <w:t>Проявлять гра</w:t>
            </w:r>
            <w:r w:rsidRPr="009A3E44">
              <w:t>ж</w:t>
            </w:r>
            <w:r w:rsidRPr="009A3E44">
              <w:t>данско-патриотическую позицию, демонстрир</w:t>
            </w:r>
            <w:r w:rsidRPr="009A3E44">
              <w:t>о</w:t>
            </w:r>
            <w:r w:rsidRPr="009A3E44">
              <w:t>вать осознанное повед</w:t>
            </w:r>
            <w:r w:rsidRPr="009A3E44">
              <w:t>е</w:t>
            </w:r>
            <w:r w:rsidRPr="009A3E44">
              <w:t>ние на основе традицио</w:t>
            </w:r>
            <w:r w:rsidRPr="009A3E44">
              <w:t>н</w:t>
            </w:r>
            <w:r w:rsidRPr="009A3E44">
              <w:t xml:space="preserve">ных общечеловеческих </w:t>
            </w:r>
            <w:r w:rsidRPr="009A3E44">
              <w:lastRenderedPageBreak/>
              <w:t>ценностей.</w:t>
            </w:r>
          </w:p>
        </w:tc>
        <w:tc>
          <w:tcPr>
            <w:tcW w:w="1824" w:type="pct"/>
          </w:tcPr>
          <w:p w:rsidR="00A74E33" w:rsidRPr="00CB2FED" w:rsidRDefault="00A74E33" w:rsidP="009468AC">
            <w:pPr>
              <w:widowControl w:val="0"/>
              <w:tabs>
                <w:tab w:val="left" w:pos="1915"/>
                <w:tab w:val="left" w:pos="2621"/>
              </w:tabs>
              <w:autoSpaceDE w:val="0"/>
              <w:autoSpaceDN w:val="0"/>
              <w:adjustRightInd w:val="0"/>
              <w:ind w:right="-20"/>
              <w:rPr>
                <w:sz w:val="22"/>
                <w:szCs w:val="22"/>
              </w:rPr>
            </w:pPr>
            <w:r w:rsidRPr="009A3E44">
              <w:rPr>
                <w:bCs/>
                <w:iCs/>
              </w:rPr>
              <w:lastRenderedPageBreak/>
              <w:t xml:space="preserve">описывать значимость своей </w:t>
            </w:r>
            <w:r w:rsidRPr="00195938">
              <w:rPr>
                <w:bCs/>
                <w:iCs/>
              </w:rPr>
              <w:t>пр</w:t>
            </w:r>
            <w:r w:rsidRPr="00195938">
              <w:rPr>
                <w:bCs/>
                <w:iCs/>
              </w:rPr>
              <w:t>о</w:t>
            </w:r>
            <w:r w:rsidRPr="00195938">
              <w:rPr>
                <w:bCs/>
                <w:iCs/>
              </w:rPr>
              <w:t>фессии (специальности); прим</w:t>
            </w:r>
            <w:r w:rsidRPr="00195938">
              <w:rPr>
                <w:bCs/>
                <w:iCs/>
              </w:rPr>
              <w:t>е</w:t>
            </w:r>
            <w:r w:rsidRPr="00195938">
              <w:rPr>
                <w:bCs/>
                <w:iCs/>
              </w:rPr>
              <w:t>нять стандарты</w:t>
            </w:r>
            <w:r>
              <w:rPr>
                <w:bCs/>
                <w:iCs/>
              </w:rPr>
              <w:t xml:space="preserve"> </w:t>
            </w:r>
            <w:proofErr w:type="spellStart"/>
            <w:r>
              <w:rPr>
                <w:bCs/>
                <w:iCs/>
              </w:rPr>
              <w:t>антикоррупцио</w:t>
            </w:r>
            <w:r>
              <w:rPr>
                <w:bCs/>
                <w:iCs/>
              </w:rPr>
              <w:t>н</w:t>
            </w:r>
            <w:r>
              <w:rPr>
                <w:bCs/>
                <w:iCs/>
              </w:rPr>
              <w:t>н</w:t>
            </w:r>
            <w:r w:rsidRPr="009A3E44">
              <w:rPr>
                <w:bCs/>
                <w:iCs/>
              </w:rPr>
              <w:t>ого</w:t>
            </w:r>
            <w:proofErr w:type="spellEnd"/>
            <w:r w:rsidRPr="009A3E44">
              <w:rPr>
                <w:bCs/>
                <w:iCs/>
              </w:rPr>
              <w:t xml:space="preserve"> поведения.</w:t>
            </w:r>
          </w:p>
        </w:tc>
        <w:tc>
          <w:tcPr>
            <w:tcW w:w="1749" w:type="pct"/>
          </w:tcPr>
          <w:p w:rsidR="00A74E33" w:rsidRDefault="00A74E33" w:rsidP="009468AC">
            <w:pPr>
              <w:widowControl w:val="0"/>
              <w:tabs>
                <w:tab w:val="left" w:pos="2679"/>
              </w:tabs>
              <w:autoSpaceDE w:val="0"/>
              <w:autoSpaceDN w:val="0"/>
              <w:adjustRightInd w:val="0"/>
              <w:ind w:right="-20"/>
            </w:pPr>
            <w:r>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 xml:space="preserve">я  </w:t>
            </w:r>
            <w:r>
              <w:rPr>
                <w:spacing w:val="1"/>
              </w:rPr>
              <w:t>з</w:t>
            </w:r>
            <w:r>
              <w:t>а</w:t>
            </w:r>
            <w:r w:rsidRPr="00B3661B">
              <w:rPr>
                <w:rStyle w:val="10"/>
              </w:rPr>
              <w:t xml:space="preserve"> </w:t>
            </w:r>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ся</w:t>
            </w:r>
            <w:r>
              <w:rPr>
                <w:spacing w:val="92"/>
              </w:rPr>
              <w:t xml:space="preserve"> </w:t>
            </w:r>
            <w:r>
              <w:rPr>
                <w:spacing w:val="2"/>
              </w:rPr>
              <w:t>(</w:t>
            </w:r>
            <w:r>
              <w:t>ра</w:t>
            </w:r>
            <w:r>
              <w:rPr>
                <w:spacing w:val="-2"/>
              </w:rPr>
              <w:t>б</w:t>
            </w:r>
            <w:r>
              <w:rPr>
                <w:spacing w:val="4"/>
              </w:rPr>
              <w:t>о</w:t>
            </w:r>
            <w:r>
              <w:rPr>
                <w:spacing w:val="1"/>
              </w:rPr>
              <w:t>т</w:t>
            </w:r>
            <w:r>
              <w:t>а</w:t>
            </w:r>
            <w:r>
              <w:rPr>
                <w:spacing w:val="92"/>
              </w:rPr>
              <w:t xml:space="preserve"> </w:t>
            </w:r>
            <w:r>
              <w:rPr>
                <w:spacing w:val="1"/>
              </w:rPr>
              <w:t>н</w:t>
            </w:r>
            <w:r>
              <w:t xml:space="preserve">а </w:t>
            </w:r>
            <w:r>
              <w:rPr>
                <w:spacing w:val="1"/>
              </w:rPr>
              <w:t>п</w:t>
            </w:r>
            <w:r>
              <w:t>ра</w:t>
            </w:r>
            <w:r>
              <w:rPr>
                <w:spacing w:val="-1"/>
              </w:rPr>
              <w:t>к</w:t>
            </w:r>
            <w:r>
              <w:t>т</w:t>
            </w:r>
            <w:r>
              <w:rPr>
                <w:spacing w:val="1"/>
              </w:rPr>
              <w:t>и</w:t>
            </w:r>
            <w:r>
              <w:t>ч</w:t>
            </w:r>
            <w:r>
              <w:rPr>
                <w:spacing w:val="-1"/>
              </w:rPr>
              <w:t>е</w:t>
            </w:r>
            <w:r>
              <w:t>с</w:t>
            </w:r>
            <w:r>
              <w:rPr>
                <w:spacing w:val="-2"/>
              </w:rPr>
              <w:t>к</w:t>
            </w:r>
            <w:r>
              <w:rPr>
                <w:spacing w:val="1"/>
              </w:rPr>
              <w:t>и</w:t>
            </w:r>
            <w:r>
              <w:t>х</w:t>
            </w:r>
            <w:r>
              <w:rPr>
                <w:spacing w:val="-2"/>
              </w:rPr>
              <w:t xml:space="preserve"> </w:t>
            </w:r>
            <w:r>
              <w:rPr>
                <w:spacing w:val="1"/>
              </w:rPr>
              <w:t>з</w:t>
            </w:r>
            <w:r>
              <w:t>аня</w:t>
            </w:r>
            <w:r>
              <w:rPr>
                <w:spacing w:val="1"/>
              </w:rPr>
              <w:t>т</w:t>
            </w:r>
            <w:r>
              <w:rPr>
                <w:spacing w:val="1"/>
              </w:rPr>
              <w:t>и</w:t>
            </w:r>
            <w:r>
              <w:t>я</w:t>
            </w:r>
            <w:r>
              <w:rPr>
                <w:spacing w:val="-5"/>
              </w:rPr>
              <w:t>х</w:t>
            </w:r>
            <w:r>
              <w:t>)</w:t>
            </w:r>
          </w:p>
          <w:p w:rsidR="00A74E33" w:rsidRPr="00CB2FED" w:rsidRDefault="00A74E33" w:rsidP="009468AC">
            <w:pPr>
              <w:widowControl w:val="0"/>
              <w:rPr>
                <w:sz w:val="22"/>
                <w:szCs w:val="22"/>
              </w:rPr>
            </w:pPr>
          </w:p>
        </w:tc>
      </w:tr>
      <w:tr w:rsidR="00A74E33" w:rsidRPr="00383FD4" w:rsidTr="00571A43">
        <w:trPr>
          <w:trHeight w:val="1915"/>
        </w:trPr>
        <w:tc>
          <w:tcPr>
            <w:tcW w:w="1427" w:type="pct"/>
          </w:tcPr>
          <w:p w:rsidR="00A74E33" w:rsidRDefault="00A74E33" w:rsidP="009468AC">
            <w:pPr>
              <w:widowControl w:val="0"/>
              <w:tabs>
                <w:tab w:val="left" w:pos="782"/>
                <w:tab w:val="left" w:pos="1324"/>
                <w:tab w:val="left" w:pos="2400"/>
              </w:tabs>
              <w:autoSpaceDE w:val="0"/>
              <w:autoSpaceDN w:val="0"/>
              <w:adjustRightInd w:val="0"/>
              <w:ind w:right="-20"/>
            </w:pPr>
            <w:r>
              <w:rPr>
                <w:b/>
                <w:bCs/>
              </w:rPr>
              <w:lastRenderedPageBreak/>
              <w:t xml:space="preserve">ОК.7 </w:t>
            </w:r>
            <w:r>
              <w:tab/>
            </w:r>
            <w:r w:rsidRPr="009A3E44">
              <w:t>Содействовать с</w:t>
            </w:r>
            <w:r w:rsidRPr="009A3E44">
              <w:t>о</w:t>
            </w:r>
            <w:r w:rsidRPr="009A3E44">
              <w:t>хранению окружающей среды, ресурсосбереж</w:t>
            </w:r>
            <w:r w:rsidRPr="009A3E44">
              <w:t>е</w:t>
            </w:r>
            <w:r w:rsidRPr="009A3E44">
              <w:t>нию, эффективно действ</w:t>
            </w:r>
            <w:r w:rsidRPr="009A3E44">
              <w:t>о</w:t>
            </w:r>
            <w:r w:rsidRPr="009A3E44">
              <w:t>вать в чрезвычайных с</w:t>
            </w:r>
            <w:r w:rsidRPr="009A3E44">
              <w:t>и</w:t>
            </w:r>
            <w:r w:rsidRPr="009A3E44">
              <w:t>туациях.</w:t>
            </w:r>
          </w:p>
          <w:p w:rsidR="00571A43" w:rsidRPr="00CB2FED" w:rsidRDefault="00571A43" w:rsidP="009468AC">
            <w:pPr>
              <w:widowControl w:val="0"/>
              <w:tabs>
                <w:tab w:val="left" w:pos="782"/>
                <w:tab w:val="left" w:pos="1324"/>
                <w:tab w:val="left" w:pos="2400"/>
              </w:tabs>
              <w:autoSpaceDE w:val="0"/>
              <w:autoSpaceDN w:val="0"/>
              <w:adjustRightInd w:val="0"/>
              <w:ind w:right="-20"/>
            </w:pPr>
          </w:p>
        </w:tc>
        <w:tc>
          <w:tcPr>
            <w:tcW w:w="1824" w:type="pct"/>
          </w:tcPr>
          <w:p w:rsidR="00A74E33" w:rsidRDefault="00A74E33" w:rsidP="009468AC">
            <w:pPr>
              <w:widowControl w:val="0"/>
              <w:tabs>
                <w:tab w:val="left" w:pos="1872"/>
                <w:tab w:val="left" w:pos="2357"/>
              </w:tabs>
              <w:autoSpaceDE w:val="0"/>
              <w:autoSpaceDN w:val="0"/>
              <w:adjustRightInd w:val="0"/>
              <w:ind w:right="-20"/>
              <w:rPr>
                <w:bCs/>
                <w:iCs/>
              </w:rPr>
            </w:pPr>
            <w:r>
              <w:rPr>
                <w:bCs/>
                <w:iCs/>
              </w:rPr>
              <w:t>-</w:t>
            </w:r>
            <w:r w:rsidRPr="00195938">
              <w:rPr>
                <w:bCs/>
                <w:iCs/>
              </w:rPr>
              <w:t>соблюдать нормы экологической безопасности;</w:t>
            </w:r>
          </w:p>
          <w:p w:rsidR="00A74E33" w:rsidRPr="00CB2FED" w:rsidRDefault="00A74E33" w:rsidP="009468AC">
            <w:pPr>
              <w:widowControl w:val="0"/>
              <w:tabs>
                <w:tab w:val="left" w:pos="1872"/>
                <w:tab w:val="left" w:pos="2357"/>
              </w:tabs>
              <w:autoSpaceDE w:val="0"/>
              <w:autoSpaceDN w:val="0"/>
              <w:adjustRightInd w:val="0"/>
              <w:ind w:right="-20"/>
              <w:rPr>
                <w:sz w:val="22"/>
                <w:szCs w:val="22"/>
              </w:rPr>
            </w:pPr>
            <w:r>
              <w:rPr>
                <w:bCs/>
                <w:iCs/>
              </w:rPr>
              <w:t>-</w:t>
            </w:r>
            <w:r w:rsidRPr="00195938">
              <w:rPr>
                <w:bCs/>
                <w:iCs/>
              </w:rPr>
              <w:t xml:space="preserve"> определять направления ресу</w:t>
            </w:r>
            <w:r w:rsidRPr="00195938">
              <w:rPr>
                <w:bCs/>
                <w:iCs/>
              </w:rPr>
              <w:t>р</w:t>
            </w:r>
            <w:r w:rsidRPr="00195938">
              <w:rPr>
                <w:bCs/>
                <w:iCs/>
              </w:rPr>
              <w:t>сосбережения в рамках профе</w:t>
            </w:r>
            <w:r w:rsidRPr="00195938">
              <w:rPr>
                <w:bCs/>
                <w:iCs/>
              </w:rPr>
              <w:t>с</w:t>
            </w:r>
            <w:r w:rsidRPr="00195938">
              <w:rPr>
                <w:bCs/>
                <w:iCs/>
              </w:rPr>
              <w:t>сиональной деятельности по пр</w:t>
            </w:r>
            <w:r w:rsidRPr="00195938">
              <w:rPr>
                <w:bCs/>
                <w:iCs/>
              </w:rPr>
              <w:t>о</w:t>
            </w:r>
            <w:r w:rsidRPr="00195938">
              <w:rPr>
                <w:bCs/>
                <w:iCs/>
              </w:rPr>
              <w:t>фессии (специальности)</w:t>
            </w:r>
          </w:p>
        </w:tc>
        <w:tc>
          <w:tcPr>
            <w:tcW w:w="1749" w:type="pct"/>
          </w:tcPr>
          <w:p w:rsidR="00A74E33" w:rsidRDefault="00A74E33" w:rsidP="009468AC">
            <w:pPr>
              <w:widowControl w:val="0"/>
              <w:suppressAutoHyphens/>
              <w:ind w:right="-57"/>
            </w:pPr>
            <w:r>
              <w:t xml:space="preserve">Устный опрос, тестирование, </w:t>
            </w:r>
          </w:p>
          <w:p w:rsidR="00A74E33" w:rsidRPr="00123374" w:rsidRDefault="00A74E33" w:rsidP="009468AC">
            <w:pPr>
              <w:widowControl w:val="0"/>
              <w:suppressAutoHyphens/>
              <w:ind w:right="-57"/>
            </w:pPr>
            <w:r>
              <w:t>оценка результатов самостоятельной работы</w:t>
            </w:r>
          </w:p>
        </w:tc>
      </w:tr>
      <w:tr w:rsidR="00571A43" w:rsidRPr="00383FD4" w:rsidTr="009468AC">
        <w:trPr>
          <w:trHeight w:val="829"/>
        </w:trPr>
        <w:tc>
          <w:tcPr>
            <w:tcW w:w="1427" w:type="pct"/>
          </w:tcPr>
          <w:p w:rsidR="00571A43" w:rsidRPr="00571A43" w:rsidRDefault="00571A43" w:rsidP="009468AC">
            <w:pPr>
              <w:widowControl w:val="0"/>
              <w:tabs>
                <w:tab w:val="left" w:pos="782"/>
                <w:tab w:val="left" w:pos="1324"/>
                <w:tab w:val="left" w:pos="2400"/>
              </w:tabs>
              <w:autoSpaceDE w:val="0"/>
              <w:autoSpaceDN w:val="0"/>
              <w:adjustRightInd w:val="0"/>
              <w:ind w:right="-20"/>
            </w:pPr>
            <w:r>
              <w:t xml:space="preserve"> </w:t>
            </w:r>
            <w:r w:rsidRPr="00571A43">
              <w:rPr>
                <w:b/>
              </w:rPr>
              <w:t>ОК.8</w:t>
            </w:r>
            <w:r>
              <w:rPr>
                <w:b/>
              </w:rPr>
              <w:t xml:space="preserve"> </w:t>
            </w:r>
            <w:r>
              <w:t xml:space="preserve"> </w:t>
            </w:r>
            <w:r w:rsidRPr="009A3E44">
              <w:t>Использовать сре</w:t>
            </w:r>
            <w:r w:rsidRPr="009A3E44">
              <w:t>д</w:t>
            </w:r>
            <w:r w:rsidRPr="009A3E44">
              <w:t>ства физической культуры для сохранения и укрепл</w:t>
            </w:r>
            <w:r w:rsidRPr="009A3E44">
              <w:t>е</w:t>
            </w:r>
            <w:r w:rsidRPr="009A3E44">
              <w:t>ния здоровья в процессе профессиональной де</w:t>
            </w:r>
            <w:r w:rsidRPr="009A3E44">
              <w:t>я</w:t>
            </w:r>
            <w:r w:rsidRPr="009A3E44">
              <w:t>тельности и поддержания необходимого уровня ф</w:t>
            </w:r>
            <w:r w:rsidRPr="009A3E44">
              <w:t>и</w:t>
            </w:r>
            <w:r w:rsidRPr="009A3E44">
              <w:t>зической подготовленн</w:t>
            </w:r>
            <w:r w:rsidRPr="009A3E44">
              <w:t>о</w:t>
            </w:r>
            <w:r w:rsidRPr="009A3E44">
              <w:t>сти</w:t>
            </w:r>
          </w:p>
        </w:tc>
        <w:tc>
          <w:tcPr>
            <w:tcW w:w="1824" w:type="pct"/>
          </w:tcPr>
          <w:p w:rsidR="00571A43" w:rsidRDefault="00571A43" w:rsidP="009468AC">
            <w:pPr>
              <w:widowControl w:val="0"/>
              <w:tabs>
                <w:tab w:val="left" w:pos="1872"/>
                <w:tab w:val="left" w:pos="2357"/>
              </w:tabs>
              <w:autoSpaceDE w:val="0"/>
              <w:autoSpaceDN w:val="0"/>
              <w:adjustRightInd w:val="0"/>
              <w:ind w:right="-20"/>
              <w:rPr>
                <w:iCs/>
              </w:rPr>
            </w:pPr>
            <w:r>
              <w:rPr>
                <w:iCs/>
              </w:rPr>
              <w:t xml:space="preserve">- </w:t>
            </w:r>
            <w:r w:rsidRPr="009A3E44">
              <w:rPr>
                <w:iCs/>
              </w:rPr>
              <w:t>использовать физкультурно-оздоровительную деятельность для укрепления здоровья, достижения жизненных и профессиональных целей;</w:t>
            </w:r>
          </w:p>
          <w:p w:rsidR="00571A43" w:rsidRDefault="00571A43" w:rsidP="009468AC">
            <w:pPr>
              <w:widowControl w:val="0"/>
              <w:tabs>
                <w:tab w:val="left" w:pos="1872"/>
                <w:tab w:val="left" w:pos="2357"/>
              </w:tabs>
              <w:autoSpaceDE w:val="0"/>
              <w:autoSpaceDN w:val="0"/>
              <w:adjustRightInd w:val="0"/>
              <w:ind w:right="-20"/>
              <w:rPr>
                <w:iCs/>
              </w:rPr>
            </w:pPr>
            <w:r>
              <w:rPr>
                <w:iCs/>
              </w:rPr>
              <w:t>-</w:t>
            </w:r>
            <w:r w:rsidRPr="009A3E44">
              <w:rPr>
                <w:iCs/>
              </w:rPr>
              <w:t xml:space="preserve"> применять рациональные приемы двигательных функций в профе</w:t>
            </w:r>
            <w:r w:rsidRPr="009A3E44">
              <w:rPr>
                <w:iCs/>
              </w:rPr>
              <w:t>с</w:t>
            </w:r>
            <w:r w:rsidRPr="009A3E44">
              <w:rPr>
                <w:iCs/>
              </w:rPr>
              <w:t>сиональной деятельности;</w:t>
            </w:r>
          </w:p>
          <w:p w:rsidR="00571A43" w:rsidRDefault="00571A43" w:rsidP="009468AC">
            <w:pPr>
              <w:widowControl w:val="0"/>
              <w:tabs>
                <w:tab w:val="left" w:pos="1872"/>
                <w:tab w:val="left" w:pos="2357"/>
              </w:tabs>
              <w:autoSpaceDE w:val="0"/>
              <w:autoSpaceDN w:val="0"/>
              <w:adjustRightInd w:val="0"/>
              <w:ind w:right="-20"/>
              <w:rPr>
                <w:bCs/>
                <w:iCs/>
              </w:rPr>
            </w:pPr>
            <w:r>
              <w:rPr>
                <w:iCs/>
              </w:rPr>
              <w:t>-</w:t>
            </w:r>
            <w:r w:rsidRPr="009A3E44">
              <w:rPr>
                <w:iCs/>
              </w:rPr>
              <w:t xml:space="preserve"> пользоваться средствами проф</w:t>
            </w:r>
            <w:r w:rsidRPr="009A3E44">
              <w:rPr>
                <w:iCs/>
              </w:rPr>
              <w:t>и</w:t>
            </w:r>
            <w:r w:rsidRPr="009A3E44">
              <w:rPr>
                <w:iCs/>
              </w:rPr>
              <w:t>лактики перенапряжения хара</w:t>
            </w:r>
            <w:r w:rsidRPr="009A3E44">
              <w:rPr>
                <w:iCs/>
              </w:rPr>
              <w:t>к</w:t>
            </w:r>
            <w:r w:rsidRPr="009A3E44">
              <w:rPr>
                <w:iCs/>
              </w:rPr>
              <w:t xml:space="preserve">терными для данной </w:t>
            </w:r>
            <w:r w:rsidRPr="00195938">
              <w:rPr>
                <w:iCs/>
              </w:rPr>
              <w:t>профессии (специальности)</w:t>
            </w:r>
          </w:p>
        </w:tc>
        <w:tc>
          <w:tcPr>
            <w:tcW w:w="1749" w:type="pct"/>
          </w:tcPr>
          <w:p w:rsidR="00571A43" w:rsidRDefault="00571A43" w:rsidP="00571A43">
            <w:pPr>
              <w:widowControl w:val="0"/>
              <w:tabs>
                <w:tab w:val="left" w:pos="2679"/>
              </w:tabs>
              <w:autoSpaceDE w:val="0"/>
              <w:autoSpaceDN w:val="0"/>
              <w:adjustRightInd w:val="0"/>
              <w:ind w:right="-20"/>
            </w:pPr>
            <w:r>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 xml:space="preserve">я </w:t>
            </w:r>
            <w:r>
              <w:rPr>
                <w:spacing w:val="1"/>
              </w:rPr>
              <w:t>з</w:t>
            </w:r>
            <w:r>
              <w:t xml:space="preserve">а </w:t>
            </w:r>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 xml:space="preserve">ся   </w:t>
            </w:r>
            <w:r>
              <w:rPr>
                <w:spacing w:val="2"/>
              </w:rPr>
              <w:t>(</w:t>
            </w:r>
            <w:r>
              <w:t>ра</w:t>
            </w:r>
            <w:r>
              <w:rPr>
                <w:spacing w:val="-2"/>
              </w:rPr>
              <w:t>б</w:t>
            </w:r>
            <w:r>
              <w:rPr>
                <w:spacing w:val="4"/>
              </w:rPr>
              <w:t>о</w:t>
            </w:r>
            <w:r>
              <w:rPr>
                <w:spacing w:val="1"/>
              </w:rPr>
              <w:t>т</w:t>
            </w:r>
            <w:r>
              <w:t>а</w:t>
            </w:r>
            <w:r>
              <w:rPr>
                <w:spacing w:val="92"/>
              </w:rPr>
              <w:t xml:space="preserve"> </w:t>
            </w:r>
            <w:r>
              <w:rPr>
                <w:spacing w:val="1"/>
              </w:rPr>
              <w:t>н</w:t>
            </w:r>
            <w:r>
              <w:t xml:space="preserve">а </w:t>
            </w:r>
            <w:r>
              <w:rPr>
                <w:spacing w:val="1"/>
              </w:rPr>
              <w:t>п</w:t>
            </w:r>
            <w:r>
              <w:t>ра</w:t>
            </w:r>
            <w:r>
              <w:rPr>
                <w:spacing w:val="-1"/>
              </w:rPr>
              <w:t>к</w:t>
            </w:r>
            <w:r>
              <w:t>т</w:t>
            </w:r>
            <w:r>
              <w:rPr>
                <w:spacing w:val="1"/>
              </w:rPr>
              <w:t>и</w:t>
            </w:r>
            <w:r>
              <w:t>ч</w:t>
            </w:r>
            <w:r>
              <w:rPr>
                <w:spacing w:val="-1"/>
              </w:rPr>
              <w:t>е</w:t>
            </w:r>
            <w:r>
              <w:t>с</w:t>
            </w:r>
            <w:r>
              <w:rPr>
                <w:spacing w:val="-2"/>
              </w:rPr>
              <w:t>к</w:t>
            </w:r>
            <w:r>
              <w:rPr>
                <w:spacing w:val="1"/>
              </w:rPr>
              <w:t>и</w:t>
            </w:r>
            <w:r>
              <w:t>х</w:t>
            </w:r>
            <w:r>
              <w:rPr>
                <w:spacing w:val="-2"/>
              </w:rPr>
              <w:t xml:space="preserve"> </w:t>
            </w:r>
            <w:r>
              <w:rPr>
                <w:spacing w:val="1"/>
              </w:rPr>
              <w:t>з</w:t>
            </w:r>
            <w:r>
              <w:t>аня</w:t>
            </w:r>
            <w:r>
              <w:rPr>
                <w:spacing w:val="1"/>
              </w:rPr>
              <w:t>т</w:t>
            </w:r>
            <w:r>
              <w:rPr>
                <w:spacing w:val="1"/>
              </w:rPr>
              <w:t>и</w:t>
            </w:r>
            <w:r>
              <w:t>я</w:t>
            </w:r>
            <w:r>
              <w:rPr>
                <w:spacing w:val="-5"/>
              </w:rPr>
              <w:t>х</w:t>
            </w:r>
            <w:r>
              <w:t>)</w:t>
            </w:r>
          </w:p>
          <w:p w:rsidR="00571A43" w:rsidRDefault="00571A43" w:rsidP="009468AC">
            <w:pPr>
              <w:widowControl w:val="0"/>
              <w:suppressAutoHyphens/>
              <w:ind w:right="-57"/>
            </w:pPr>
          </w:p>
        </w:tc>
      </w:tr>
      <w:tr w:rsidR="00A74E33" w:rsidRPr="00383FD4" w:rsidTr="009468AC">
        <w:trPr>
          <w:trHeight w:val="617"/>
        </w:trPr>
        <w:tc>
          <w:tcPr>
            <w:tcW w:w="1427" w:type="pct"/>
          </w:tcPr>
          <w:p w:rsidR="00A74E33" w:rsidRDefault="00A74E33" w:rsidP="009468AC">
            <w:pPr>
              <w:widowControl w:val="0"/>
              <w:tabs>
                <w:tab w:val="left" w:pos="2679"/>
              </w:tabs>
              <w:autoSpaceDE w:val="0"/>
              <w:autoSpaceDN w:val="0"/>
              <w:adjustRightInd w:val="0"/>
              <w:ind w:right="-20"/>
              <w:rPr>
                <w:b/>
                <w:sz w:val="22"/>
                <w:szCs w:val="22"/>
              </w:rPr>
            </w:pPr>
            <w:r>
              <w:rPr>
                <w:b/>
                <w:sz w:val="22"/>
                <w:szCs w:val="22"/>
              </w:rPr>
              <w:t xml:space="preserve">ОК 9. </w:t>
            </w:r>
            <w:r w:rsidRPr="009A3E44">
              <w:t>Использовать и</w:t>
            </w:r>
            <w:r w:rsidRPr="009A3E44">
              <w:t>н</w:t>
            </w:r>
            <w:r w:rsidRPr="009A3E44">
              <w:t>формационные технологии в профессиональной де</w:t>
            </w:r>
            <w:r w:rsidRPr="009A3E44">
              <w:t>я</w:t>
            </w:r>
            <w:r w:rsidRPr="009A3E44">
              <w:t>тельности</w:t>
            </w:r>
          </w:p>
          <w:p w:rsidR="00A74E33" w:rsidRDefault="00A74E33" w:rsidP="009468AC">
            <w:pPr>
              <w:widowControl w:val="0"/>
              <w:tabs>
                <w:tab w:val="left" w:pos="2679"/>
              </w:tabs>
              <w:autoSpaceDE w:val="0"/>
              <w:autoSpaceDN w:val="0"/>
              <w:adjustRightInd w:val="0"/>
              <w:ind w:right="-20"/>
              <w:rPr>
                <w:b/>
                <w:sz w:val="22"/>
                <w:szCs w:val="22"/>
              </w:rPr>
            </w:pPr>
          </w:p>
          <w:p w:rsidR="00A74E33" w:rsidRDefault="00A74E33" w:rsidP="009468AC">
            <w:pPr>
              <w:widowControl w:val="0"/>
              <w:tabs>
                <w:tab w:val="left" w:pos="2679"/>
              </w:tabs>
              <w:autoSpaceDE w:val="0"/>
              <w:autoSpaceDN w:val="0"/>
              <w:adjustRightInd w:val="0"/>
              <w:ind w:right="-20"/>
              <w:rPr>
                <w:b/>
                <w:sz w:val="22"/>
                <w:szCs w:val="22"/>
              </w:rPr>
            </w:pPr>
          </w:p>
          <w:p w:rsidR="00A74E33" w:rsidRDefault="00A74E33" w:rsidP="009468AC">
            <w:pPr>
              <w:widowControl w:val="0"/>
              <w:tabs>
                <w:tab w:val="left" w:pos="2679"/>
              </w:tabs>
              <w:autoSpaceDE w:val="0"/>
              <w:autoSpaceDN w:val="0"/>
              <w:adjustRightInd w:val="0"/>
              <w:ind w:right="-20"/>
              <w:rPr>
                <w:b/>
                <w:sz w:val="22"/>
                <w:szCs w:val="22"/>
              </w:rPr>
            </w:pPr>
          </w:p>
          <w:p w:rsidR="00A74E33" w:rsidRDefault="00A74E33" w:rsidP="009468AC">
            <w:pPr>
              <w:widowControl w:val="0"/>
              <w:tabs>
                <w:tab w:val="left" w:pos="2679"/>
              </w:tabs>
              <w:autoSpaceDE w:val="0"/>
              <w:autoSpaceDN w:val="0"/>
              <w:adjustRightInd w:val="0"/>
              <w:ind w:right="-20"/>
              <w:rPr>
                <w:b/>
                <w:sz w:val="22"/>
                <w:szCs w:val="22"/>
              </w:rPr>
            </w:pPr>
          </w:p>
          <w:p w:rsidR="00A74E33" w:rsidRPr="00051E28" w:rsidRDefault="00A74E33" w:rsidP="009468AC">
            <w:pPr>
              <w:widowControl w:val="0"/>
              <w:tabs>
                <w:tab w:val="left" w:pos="2679"/>
              </w:tabs>
              <w:autoSpaceDE w:val="0"/>
              <w:autoSpaceDN w:val="0"/>
              <w:adjustRightInd w:val="0"/>
              <w:ind w:right="-20"/>
            </w:pPr>
          </w:p>
        </w:tc>
        <w:tc>
          <w:tcPr>
            <w:tcW w:w="1824" w:type="pct"/>
          </w:tcPr>
          <w:p w:rsidR="00A74E33" w:rsidRPr="00051E28" w:rsidRDefault="00A74E33" w:rsidP="009468AC">
            <w:pPr>
              <w:widowControl w:val="0"/>
              <w:tabs>
                <w:tab w:val="left" w:pos="1560"/>
                <w:tab w:val="left" w:pos="2683"/>
              </w:tabs>
              <w:autoSpaceDE w:val="0"/>
              <w:autoSpaceDN w:val="0"/>
              <w:adjustRightInd w:val="0"/>
              <w:ind w:right="-20"/>
            </w:pPr>
            <w:r>
              <w:rPr>
                <w:bCs/>
                <w:iCs/>
              </w:rPr>
              <w:t xml:space="preserve">- </w:t>
            </w:r>
            <w:r w:rsidRPr="009A3E44">
              <w:rPr>
                <w:bCs/>
                <w:iCs/>
              </w:rPr>
              <w:t>применять средства информац</w:t>
            </w:r>
            <w:r w:rsidRPr="009A3E44">
              <w:rPr>
                <w:bCs/>
                <w:iCs/>
              </w:rPr>
              <w:t>и</w:t>
            </w:r>
            <w:r w:rsidRPr="009A3E44">
              <w:rPr>
                <w:bCs/>
                <w:iCs/>
              </w:rPr>
              <w:t xml:space="preserve">онных технологий для решения профессиональных задач; </w:t>
            </w:r>
            <w:r>
              <w:rPr>
                <w:bCs/>
                <w:iCs/>
              </w:rPr>
              <w:t xml:space="preserve">- </w:t>
            </w:r>
            <w:r w:rsidRPr="009A3E44">
              <w:rPr>
                <w:bCs/>
                <w:iCs/>
              </w:rPr>
              <w:t>и</w:t>
            </w:r>
            <w:r w:rsidRPr="009A3E44">
              <w:rPr>
                <w:bCs/>
                <w:iCs/>
              </w:rPr>
              <w:t>с</w:t>
            </w:r>
            <w:r w:rsidRPr="009A3E44">
              <w:rPr>
                <w:bCs/>
                <w:iCs/>
              </w:rPr>
              <w:t>пользовать современное пр</w:t>
            </w:r>
            <w:r w:rsidRPr="009A3E44">
              <w:rPr>
                <w:bCs/>
                <w:iCs/>
              </w:rPr>
              <w:t>о</w:t>
            </w:r>
            <w:r w:rsidRPr="009A3E44">
              <w:rPr>
                <w:bCs/>
                <w:iCs/>
              </w:rPr>
              <w:t>граммное обеспечение</w:t>
            </w:r>
          </w:p>
        </w:tc>
        <w:tc>
          <w:tcPr>
            <w:tcW w:w="1749" w:type="pct"/>
          </w:tcPr>
          <w:p w:rsidR="00A74E33" w:rsidRDefault="00A74E33" w:rsidP="009468AC">
            <w:pPr>
              <w:widowControl w:val="0"/>
            </w:pPr>
            <w:r>
              <w:t>Устный опрос, практические з</w:t>
            </w:r>
            <w:r>
              <w:t>а</w:t>
            </w:r>
            <w:r>
              <w:t>нятия, контрольные работы, з</w:t>
            </w:r>
            <w:r>
              <w:t>а</w:t>
            </w:r>
            <w:r>
              <w:t>щита рефератов и презентаций.</w:t>
            </w:r>
          </w:p>
          <w:p w:rsidR="00A74E33" w:rsidRPr="00CB2FED" w:rsidRDefault="00A74E33" w:rsidP="009468AC">
            <w:pPr>
              <w:widowControl w:val="0"/>
              <w:autoSpaceDE w:val="0"/>
              <w:autoSpaceDN w:val="0"/>
              <w:adjustRightInd w:val="0"/>
              <w:ind w:right="-20"/>
              <w:rPr>
                <w:sz w:val="22"/>
                <w:szCs w:val="22"/>
              </w:rPr>
            </w:pPr>
            <w:r>
              <w:t xml:space="preserve">Самоконтроль </w:t>
            </w:r>
          </w:p>
        </w:tc>
      </w:tr>
      <w:tr w:rsidR="00A74E33" w:rsidRPr="00383FD4" w:rsidTr="009468AC">
        <w:trPr>
          <w:trHeight w:val="2010"/>
        </w:trPr>
        <w:tc>
          <w:tcPr>
            <w:tcW w:w="1427" w:type="pct"/>
          </w:tcPr>
          <w:p w:rsidR="00A74E33" w:rsidRDefault="00A74E33" w:rsidP="009468AC">
            <w:pPr>
              <w:widowControl w:val="0"/>
              <w:tabs>
                <w:tab w:val="left" w:pos="2679"/>
              </w:tabs>
              <w:autoSpaceDE w:val="0"/>
              <w:autoSpaceDN w:val="0"/>
              <w:adjustRightInd w:val="0"/>
              <w:ind w:right="-20"/>
              <w:rPr>
                <w:b/>
                <w:sz w:val="22"/>
                <w:szCs w:val="22"/>
              </w:rPr>
            </w:pPr>
            <w:r>
              <w:rPr>
                <w:b/>
                <w:sz w:val="22"/>
                <w:szCs w:val="22"/>
              </w:rPr>
              <w:t>ОК.10.</w:t>
            </w:r>
            <w:r w:rsidRPr="009A3E44">
              <w:t xml:space="preserve"> Пользоваться пр</w:t>
            </w:r>
            <w:r w:rsidRPr="009A3E44">
              <w:t>о</w:t>
            </w:r>
            <w:r w:rsidRPr="009A3E44">
              <w:t>фессиональной докуме</w:t>
            </w:r>
            <w:r w:rsidRPr="009A3E44">
              <w:t>н</w:t>
            </w:r>
            <w:r w:rsidRPr="009A3E44">
              <w:t>тацией на государстве</w:t>
            </w:r>
            <w:r w:rsidRPr="009A3E44">
              <w:t>н</w:t>
            </w:r>
            <w:r w:rsidRPr="009A3E44">
              <w:t>ном и иностранных языках</w:t>
            </w:r>
          </w:p>
          <w:p w:rsidR="00A74E33" w:rsidRDefault="00A74E33" w:rsidP="009468AC">
            <w:pPr>
              <w:widowControl w:val="0"/>
              <w:tabs>
                <w:tab w:val="left" w:pos="2679"/>
              </w:tabs>
              <w:autoSpaceDE w:val="0"/>
              <w:autoSpaceDN w:val="0"/>
              <w:adjustRightInd w:val="0"/>
              <w:ind w:right="-20"/>
              <w:rPr>
                <w:b/>
                <w:sz w:val="22"/>
                <w:szCs w:val="22"/>
              </w:rPr>
            </w:pPr>
          </w:p>
          <w:p w:rsidR="00A74E33" w:rsidRDefault="00A74E33" w:rsidP="009468AC">
            <w:pPr>
              <w:widowControl w:val="0"/>
              <w:tabs>
                <w:tab w:val="left" w:pos="2679"/>
              </w:tabs>
              <w:autoSpaceDE w:val="0"/>
              <w:autoSpaceDN w:val="0"/>
              <w:adjustRightInd w:val="0"/>
              <w:ind w:right="-20"/>
              <w:rPr>
                <w:b/>
                <w:sz w:val="22"/>
                <w:szCs w:val="22"/>
              </w:rPr>
            </w:pPr>
          </w:p>
          <w:p w:rsidR="00A74E33" w:rsidRDefault="00A74E33" w:rsidP="009468AC">
            <w:pPr>
              <w:widowControl w:val="0"/>
              <w:tabs>
                <w:tab w:val="left" w:pos="2679"/>
              </w:tabs>
              <w:autoSpaceDE w:val="0"/>
              <w:autoSpaceDN w:val="0"/>
              <w:adjustRightInd w:val="0"/>
              <w:ind w:right="-20"/>
              <w:rPr>
                <w:b/>
                <w:sz w:val="22"/>
                <w:szCs w:val="22"/>
              </w:rPr>
            </w:pPr>
          </w:p>
          <w:p w:rsidR="00A74E33" w:rsidRDefault="00A74E33" w:rsidP="009468AC">
            <w:pPr>
              <w:widowControl w:val="0"/>
              <w:tabs>
                <w:tab w:val="left" w:pos="2679"/>
              </w:tabs>
              <w:autoSpaceDE w:val="0"/>
              <w:autoSpaceDN w:val="0"/>
              <w:adjustRightInd w:val="0"/>
              <w:ind w:right="-20"/>
              <w:rPr>
                <w:b/>
                <w:sz w:val="22"/>
                <w:szCs w:val="22"/>
              </w:rPr>
            </w:pPr>
          </w:p>
        </w:tc>
        <w:tc>
          <w:tcPr>
            <w:tcW w:w="1824" w:type="pct"/>
          </w:tcPr>
          <w:p w:rsidR="00A74E33" w:rsidRDefault="00A74E33" w:rsidP="009468AC">
            <w:pPr>
              <w:widowControl w:val="0"/>
              <w:tabs>
                <w:tab w:val="left" w:pos="1560"/>
                <w:tab w:val="left" w:pos="2683"/>
              </w:tabs>
              <w:autoSpaceDE w:val="0"/>
              <w:autoSpaceDN w:val="0"/>
              <w:adjustRightInd w:val="0"/>
              <w:ind w:right="-20"/>
              <w:rPr>
                <w:iCs/>
              </w:rPr>
            </w:pPr>
            <w:r>
              <w:rPr>
                <w:iCs/>
              </w:rPr>
              <w:t xml:space="preserve">- </w:t>
            </w:r>
            <w:r w:rsidRPr="009A3E44">
              <w:rPr>
                <w:iCs/>
              </w:rPr>
              <w:t>понимать общий смысл четко произнесенных высказываний на известные тем</w:t>
            </w:r>
            <w:r>
              <w:rPr>
                <w:iCs/>
              </w:rPr>
              <w:t>ы (профессионал</w:t>
            </w:r>
            <w:r>
              <w:rPr>
                <w:iCs/>
              </w:rPr>
              <w:t>ь</w:t>
            </w:r>
            <w:r>
              <w:rPr>
                <w:iCs/>
              </w:rPr>
              <w:t>ные и бытовые);</w:t>
            </w:r>
          </w:p>
          <w:p w:rsidR="00A74E33" w:rsidRDefault="00A74E33" w:rsidP="009468AC">
            <w:pPr>
              <w:widowControl w:val="0"/>
              <w:tabs>
                <w:tab w:val="left" w:pos="1560"/>
                <w:tab w:val="left" w:pos="2683"/>
              </w:tabs>
              <w:autoSpaceDE w:val="0"/>
              <w:autoSpaceDN w:val="0"/>
              <w:adjustRightInd w:val="0"/>
              <w:ind w:right="-20"/>
              <w:rPr>
                <w:iCs/>
              </w:rPr>
            </w:pPr>
            <w:r>
              <w:rPr>
                <w:iCs/>
              </w:rPr>
              <w:t>-</w:t>
            </w:r>
            <w:r w:rsidRPr="009A3E44">
              <w:rPr>
                <w:iCs/>
              </w:rPr>
              <w:t>понимать тексты на базовые пр</w:t>
            </w:r>
            <w:r w:rsidRPr="009A3E44">
              <w:rPr>
                <w:iCs/>
              </w:rPr>
              <w:t>о</w:t>
            </w:r>
            <w:r w:rsidRPr="009A3E44">
              <w:rPr>
                <w:iCs/>
              </w:rPr>
              <w:t xml:space="preserve">фессиональные темы; </w:t>
            </w:r>
          </w:p>
          <w:p w:rsidR="00A74E33" w:rsidRDefault="00A74E33" w:rsidP="009468AC">
            <w:pPr>
              <w:widowControl w:val="0"/>
              <w:tabs>
                <w:tab w:val="left" w:pos="1560"/>
                <w:tab w:val="left" w:pos="2683"/>
              </w:tabs>
              <w:autoSpaceDE w:val="0"/>
              <w:autoSpaceDN w:val="0"/>
              <w:adjustRightInd w:val="0"/>
              <w:ind w:right="-20"/>
              <w:rPr>
                <w:iCs/>
              </w:rPr>
            </w:pPr>
            <w:r>
              <w:rPr>
                <w:iCs/>
              </w:rPr>
              <w:t>-</w:t>
            </w:r>
            <w:r w:rsidRPr="009A3E44">
              <w:rPr>
                <w:iCs/>
              </w:rPr>
              <w:t>участвовать в диалогах на знак</w:t>
            </w:r>
            <w:r w:rsidRPr="009A3E44">
              <w:rPr>
                <w:iCs/>
              </w:rPr>
              <w:t>о</w:t>
            </w:r>
            <w:r w:rsidRPr="009A3E44">
              <w:rPr>
                <w:iCs/>
              </w:rPr>
              <w:t>мые общие и профессиональные темы;</w:t>
            </w:r>
          </w:p>
          <w:p w:rsidR="00A74E33" w:rsidRDefault="00A74E33" w:rsidP="009468AC">
            <w:pPr>
              <w:widowControl w:val="0"/>
              <w:tabs>
                <w:tab w:val="left" w:pos="1560"/>
                <w:tab w:val="left" w:pos="2683"/>
              </w:tabs>
              <w:autoSpaceDE w:val="0"/>
              <w:autoSpaceDN w:val="0"/>
              <w:adjustRightInd w:val="0"/>
              <w:ind w:right="-20"/>
              <w:rPr>
                <w:iCs/>
              </w:rPr>
            </w:pPr>
            <w:r>
              <w:rPr>
                <w:iCs/>
              </w:rPr>
              <w:t>-</w:t>
            </w:r>
            <w:r w:rsidRPr="009A3E44">
              <w:rPr>
                <w:iCs/>
              </w:rPr>
              <w:t xml:space="preserve"> строить простые высказывания о себе и о своей профессиональной деятельности; кратко обоснов</w:t>
            </w:r>
            <w:r w:rsidRPr="009A3E44">
              <w:rPr>
                <w:iCs/>
              </w:rPr>
              <w:t>ы</w:t>
            </w:r>
            <w:r w:rsidRPr="009A3E44">
              <w:rPr>
                <w:iCs/>
              </w:rPr>
              <w:t xml:space="preserve">вать и объяснить свои действия (текущие и планируемые); </w:t>
            </w:r>
          </w:p>
          <w:p w:rsidR="00A74E33" w:rsidRDefault="00A74E33" w:rsidP="009468AC">
            <w:pPr>
              <w:widowControl w:val="0"/>
              <w:tabs>
                <w:tab w:val="left" w:pos="1560"/>
                <w:tab w:val="left" w:pos="2683"/>
              </w:tabs>
              <w:autoSpaceDE w:val="0"/>
              <w:autoSpaceDN w:val="0"/>
              <w:adjustRightInd w:val="0"/>
              <w:ind w:right="-20"/>
              <w:rPr>
                <w:bCs/>
                <w:iCs/>
              </w:rPr>
            </w:pPr>
            <w:r>
              <w:rPr>
                <w:iCs/>
              </w:rPr>
              <w:t>-</w:t>
            </w:r>
            <w:r w:rsidRPr="009A3E44">
              <w:rPr>
                <w:iCs/>
              </w:rPr>
              <w:t>писать простые связные сообщ</w:t>
            </w:r>
            <w:r w:rsidRPr="009A3E44">
              <w:rPr>
                <w:iCs/>
              </w:rPr>
              <w:t>е</w:t>
            </w:r>
            <w:r w:rsidRPr="009A3E44">
              <w:rPr>
                <w:iCs/>
              </w:rPr>
              <w:t>ния на знакомые или интересу</w:t>
            </w:r>
            <w:r w:rsidRPr="009A3E44">
              <w:rPr>
                <w:iCs/>
              </w:rPr>
              <w:t>ю</w:t>
            </w:r>
            <w:r w:rsidRPr="009A3E44">
              <w:rPr>
                <w:iCs/>
              </w:rPr>
              <w:t>щие профессиональные темы</w:t>
            </w:r>
          </w:p>
        </w:tc>
        <w:tc>
          <w:tcPr>
            <w:tcW w:w="1749" w:type="pct"/>
          </w:tcPr>
          <w:p w:rsidR="00A74E33" w:rsidRPr="00CB2FED" w:rsidRDefault="00A74E33" w:rsidP="009468AC">
            <w:pPr>
              <w:widowControl w:val="0"/>
              <w:rPr>
                <w:sz w:val="22"/>
                <w:szCs w:val="22"/>
              </w:rPr>
            </w:pPr>
            <w:r>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 xml:space="preserve">я </w:t>
            </w:r>
            <w:r>
              <w:rPr>
                <w:spacing w:val="1"/>
              </w:rPr>
              <w:t>з</w:t>
            </w:r>
            <w:r>
              <w:t xml:space="preserve">а </w:t>
            </w:r>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ся</w:t>
            </w:r>
            <w:r>
              <w:rPr>
                <w:spacing w:val="98"/>
              </w:rPr>
              <w:t xml:space="preserve"> </w:t>
            </w:r>
            <w:r>
              <w:rPr>
                <w:spacing w:val="7"/>
              </w:rPr>
              <w:t>(</w:t>
            </w:r>
            <w:r>
              <w:rPr>
                <w:spacing w:val="-9"/>
              </w:rPr>
              <w:t>у</w:t>
            </w:r>
            <w:r>
              <w:t>ч</w:t>
            </w:r>
            <w:r>
              <w:rPr>
                <w:spacing w:val="-1"/>
              </w:rPr>
              <w:t>ас</w:t>
            </w:r>
            <w:r>
              <w:t>т</w:t>
            </w:r>
            <w:r>
              <w:rPr>
                <w:spacing w:val="1"/>
              </w:rPr>
              <w:t>и</w:t>
            </w:r>
            <w:r>
              <w:t>е</w:t>
            </w:r>
            <w:r>
              <w:rPr>
                <w:spacing w:val="98"/>
              </w:rPr>
              <w:t xml:space="preserve"> </w:t>
            </w:r>
            <w:r>
              <w:t xml:space="preserve">в </w:t>
            </w:r>
            <w:r>
              <w:rPr>
                <w:spacing w:val="-1"/>
              </w:rPr>
              <w:t>бесе</w:t>
            </w:r>
            <w:r>
              <w:rPr>
                <w:spacing w:val="2"/>
              </w:rPr>
              <w:t>д</w:t>
            </w:r>
            <w:r>
              <w:t xml:space="preserve">е, </w:t>
            </w:r>
            <w:r>
              <w:rPr>
                <w:spacing w:val="-38"/>
              </w:rPr>
              <w:t xml:space="preserve"> </w:t>
            </w:r>
            <w:r>
              <w:t>р</w:t>
            </w:r>
            <w:r>
              <w:rPr>
                <w:spacing w:val="-1"/>
              </w:rPr>
              <w:t>а</w:t>
            </w:r>
            <w:r>
              <w:rPr>
                <w:spacing w:val="-2"/>
              </w:rPr>
              <w:t>б</w:t>
            </w:r>
            <w:r>
              <w:rPr>
                <w:spacing w:val="4"/>
              </w:rPr>
              <w:t>о</w:t>
            </w:r>
            <w:r>
              <w:rPr>
                <w:spacing w:val="1"/>
              </w:rPr>
              <w:t>т</w:t>
            </w:r>
            <w:r>
              <w:t xml:space="preserve">а  </w:t>
            </w:r>
            <w:r>
              <w:rPr>
                <w:spacing w:val="-41"/>
              </w:rPr>
              <w:t xml:space="preserve"> </w:t>
            </w:r>
            <w:r>
              <w:t xml:space="preserve">на </w:t>
            </w:r>
            <w:r>
              <w:rPr>
                <w:spacing w:val="1"/>
              </w:rPr>
              <w:t>п</w:t>
            </w:r>
            <w:r>
              <w:t>ра</w:t>
            </w:r>
            <w:r>
              <w:rPr>
                <w:spacing w:val="-1"/>
              </w:rPr>
              <w:t>к</w:t>
            </w:r>
            <w:r>
              <w:t>т</w:t>
            </w:r>
            <w:r>
              <w:rPr>
                <w:spacing w:val="1"/>
              </w:rPr>
              <w:t>и</w:t>
            </w:r>
            <w:r>
              <w:t>ч</w:t>
            </w:r>
            <w:r>
              <w:rPr>
                <w:spacing w:val="-1"/>
              </w:rPr>
              <w:t>е</w:t>
            </w:r>
            <w:r>
              <w:t>с</w:t>
            </w:r>
            <w:r>
              <w:rPr>
                <w:spacing w:val="-3"/>
              </w:rPr>
              <w:t>к</w:t>
            </w:r>
            <w:r>
              <w:t>их</w:t>
            </w:r>
            <w:r>
              <w:rPr>
                <w:spacing w:val="-1"/>
              </w:rPr>
              <w:t xml:space="preserve"> </w:t>
            </w:r>
            <w:r>
              <w:t>за</w:t>
            </w:r>
            <w:r>
              <w:rPr>
                <w:spacing w:val="1"/>
              </w:rPr>
              <w:t>н</w:t>
            </w:r>
            <w:r>
              <w:t>ят</w:t>
            </w:r>
            <w:r>
              <w:rPr>
                <w:spacing w:val="2"/>
              </w:rPr>
              <w:t>и</w:t>
            </w:r>
            <w:r>
              <w:t>я</w:t>
            </w:r>
            <w:r>
              <w:rPr>
                <w:spacing w:val="-4"/>
              </w:rPr>
              <w:t>х)</w:t>
            </w:r>
          </w:p>
        </w:tc>
      </w:tr>
      <w:tr w:rsidR="00A74E33" w:rsidRPr="00383FD4" w:rsidTr="009468AC">
        <w:trPr>
          <w:trHeight w:val="601"/>
        </w:trPr>
        <w:tc>
          <w:tcPr>
            <w:tcW w:w="1427" w:type="pct"/>
          </w:tcPr>
          <w:p w:rsidR="00A74E33" w:rsidRPr="009A3E44" w:rsidRDefault="00A74E33" w:rsidP="009468AC">
            <w:pPr>
              <w:jc w:val="both"/>
            </w:pPr>
            <w:r>
              <w:rPr>
                <w:b/>
                <w:bCs/>
              </w:rPr>
              <w:t>ОК.</w:t>
            </w:r>
            <w:r>
              <w:rPr>
                <w:spacing w:val="4"/>
              </w:rPr>
              <w:t xml:space="preserve"> </w:t>
            </w:r>
            <w:r>
              <w:rPr>
                <w:b/>
                <w:bCs/>
              </w:rPr>
              <w:t>11.</w:t>
            </w:r>
            <w:r>
              <w:t xml:space="preserve"> </w:t>
            </w:r>
            <w:r w:rsidRPr="009A3E44">
              <w:t>Использовать зн</w:t>
            </w:r>
            <w:r w:rsidRPr="009A3E44">
              <w:t>а</w:t>
            </w:r>
            <w:r w:rsidRPr="009A3E44">
              <w:t>ния по финансовой гр</w:t>
            </w:r>
            <w:r w:rsidRPr="009A3E44">
              <w:t>а</w:t>
            </w:r>
            <w:r w:rsidRPr="009A3E44">
              <w:t>мотности, планировать предпринимательскую деятельность в профе</w:t>
            </w:r>
            <w:r w:rsidRPr="009A3E44">
              <w:t>с</w:t>
            </w:r>
            <w:r w:rsidRPr="009A3E44">
              <w:t>сиональной сфере.</w:t>
            </w:r>
          </w:p>
          <w:p w:rsidR="00A74E33" w:rsidRDefault="00A74E33" w:rsidP="009468AC">
            <w:pPr>
              <w:widowControl w:val="0"/>
              <w:autoSpaceDE w:val="0"/>
              <w:autoSpaceDN w:val="0"/>
              <w:adjustRightInd w:val="0"/>
              <w:ind w:right="-20"/>
            </w:pPr>
          </w:p>
          <w:p w:rsidR="00A74E33" w:rsidRPr="00051E28" w:rsidRDefault="00A74E33" w:rsidP="009468AC">
            <w:pPr>
              <w:widowControl w:val="0"/>
              <w:autoSpaceDE w:val="0"/>
              <w:autoSpaceDN w:val="0"/>
              <w:adjustRightInd w:val="0"/>
              <w:ind w:right="-20"/>
            </w:pPr>
          </w:p>
        </w:tc>
        <w:tc>
          <w:tcPr>
            <w:tcW w:w="1824" w:type="pct"/>
          </w:tcPr>
          <w:p w:rsidR="00A74E33" w:rsidRDefault="00A74E33" w:rsidP="009468AC">
            <w:pPr>
              <w:widowControl w:val="0"/>
              <w:tabs>
                <w:tab w:val="left" w:pos="1142"/>
                <w:tab w:val="left" w:pos="2242"/>
                <w:tab w:val="left" w:pos="3625"/>
              </w:tabs>
              <w:autoSpaceDE w:val="0"/>
              <w:autoSpaceDN w:val="0"/>
              <w:adjustRightInd w:val="0"/>
              <w:ind w:right="-18"/>
              <w:rPr>
                <w:bCs/>
              </w:rPr>
            </w:pPr>
            <w:r>
              <w:rPr>
                <w:bCs/>
              </w:rPr>
              <w:t>-</w:t>
            </w:r>
            <w:r w:rsidRPr="009A3E44">
              <w:rPr>
                <w:bCs/>
              </w:rPr>
              <w:t>выявлять достоинства и недоста</w:t>
            </w:r>
            <w:r w:rsidRPr="009A3E44">
              <w:rPr>
                <w:bCs/>
              </w:rPr>
              <w:t>т</w:t>
            </w:r>
            <w:r w:rsidRPr="009A3E44">
              <w:rPr>
                <w:bCs/>
              </w:rPr>
              <w:t xml:space="preserve">ки коммерческой идеи; </w:t>
            </w:r>
          </w:p>
          <w:p w:rsidR="00A74E33" w:rsidRDefault="00A74E33" w:rsidP="009468AC">
            <w:pPr>
              <w:widowControl w:val="0"/>
              <w:tabs>
                <w:tab w:val="left" w:pos="1142"/>
                <w:tab w:val="left" w:pos="2242"/>
                <w:tab w:val="left" w:pos="3625"/>
              </w:tabs>
              <w:autoSpaceDE w:val="0"/>
              <w:autoSpaceDN w:val="0"/>
              <w:adjustRightInd w:val="0"/>
              <w:ind w:right="-18"/>
              <w:rPr>
                <w:bCs/>
              </w:rPr>
            </w:pPr>
            <w:r>
              <w:rPr>
                <w:bCs/>
              </w:rPr>
              <w:t>-</w:t>
            </w:r>
            <w:r w:rsidRPr="009A3E44">
              <w:rPr>
                <w:bCs/>
              </w:rPr>
              <w:t>презентовать идеи открытия со</w:t>
            </w:r>
            <w:r w:rsidRPr="009A3E44">
              <w:rPr>
                <w:bCs/>
              </w:rPr>
              <w:t>б</w:t>
            </w:r>
            <w:r w:rsidRPr="009A3E44">
              <w:rPr>
                <w:bCs/>
              </w:rPr>
              <w:t>ственного дела в профессионал</w:t>
            </w:r>
            <w:r w:rsidRPr="009A3E44">
              <w:rPr>
                <w:bCs/>
              </w:rPr>
              <w:t>ь</w:t>
            </w:r>
            <w:r w:rsidRPr="009A3E44">
              <w:rPr>
                <w:bCs/>
              </w:rPr>
              <w:t xml:space="preserve">ной деятельности; </w:t>
            </w:r>
          </w:p>
          <w:p w:rsidR="00A74E33" w:rsidRDefault="00A74E33" w:rsidP="009468AC">
            <w:pPr>
              <w:widowControl w:val="0"/>
              <w:tabs>
                <w:tab w:val="left" w:pos="1142"/>
                <w:tab w:val="left" w:pos="2242"/>
                <w:tab w:val="left" w:pos="3625"/>
              </w:tabs>
              <w:autoSpaceDE w:val="0"/>
              <w:autoSpaceDN w:val="0"/>
              <w:adjustRightInd w:val="0"/>
              <w:ind w:right="-18"/>
              <w:rPr>
                <w:bCs/>
              </w:rPr>
            </w:pPr>
            <w:r>
              <w:rPr>
                <w:bCs/>
              </w:rPr>
              <w:t>-</w:t>
            </w:r>
            <w:r w:rsidRPr="009A3E44">
              <w:rPr>
                <w:bCs/>
              </w:rPr>
              <w:t>оформлять бизнес-план; рассч</w:t>
            </w:r>
            <w:r w:rsidRPr="009A3E44">
              <w:rPr>
                <w:bCs/>
              </w:rPr>
              <w:t>и</w:t>
            </w:r>
            <w:r w:rsidRPr="009A3E44">
              <w:rPr>
                <w:bCs/>
              </w:rPr>
              <w:t>тывать размеры выплат по пр</w:t>
            </w:r>
            <w:r w:rsidRPr="009A3E44">
              <w:rPr>
                <w:bCs/>
              </w:rPr>
              <w:t>о</w:t>
            </w:r>
            <w:r w:rsidRPr="009A3E44">
              <w:rPr>
                <w:bCs/>
              </w:rPr>
              <w:t xml:space="preserve">центным ставкам кредитования; </w:t>
            </w:r>
          </w:p>
          <w:p w:rsidR="00A74E33" w:rsidRDefault="00A74E33" w:rsidP="009468AC">
            <w:pPr>
              <w:widowControl w:val="0"/>
              <w:tabs>
                <w:tab w:val="left" w:pos="1142"/>
                <w:tab w:val="left" w:pos="2242"/>
                <w:tab w:val="left" w:pos="3625"/>
              </w:tabs>
              <w:autoSpaceDE w:val="0"/>
              <w:autoSpaceDN w:val="0"/>
              <w:adjustRightInd w:val="0"/>
              <w:ind w:right="-18"/>
              <w:rPr>
                <w:iCs/>
              </w:rPr>
            </w:pPr>
            <w:r>
              <w:rPr>
                <w:bCs/>
              </w:rPr>
              <w:t>-</w:t>
            </w:r>
            <w:r w:rsidRPr="009A3E44">
              <w:rPr>
                <w:iCs/>
              </w:rPr>
              <w:t>определять инвестиционную пр</w:t>
            </w:r>
            <w:r w:rsidRPr="009A3E44">
              <w:rPr>
                <w:iCs/>
              </w:rPr>
              <w:t>и</w:t>
            </w:r>
            <w:r w:rsidRPr="009A3E44">
              <w:rPr>
                <w:iCs/>
              </w:rPr>
              <w:lastRenderedPageBreak/>
              <w:t xml:space="preserve">влекательность коммерческих идей в рамках профессиональной деятельности; </w:t>
            </w:r>
          </w:p>
          <w:p w:rsidR="00A74E33" w:rsidRDefault="00A74E33" w:rsidP="009468AC">
            <w:pPr>
              <w:widowControl w:val="0"/>
              <w:tabs>
                <w:tab w:val="left" w:pos="1142"/>
                <w:tab w:val="left" w:pos="2242"/>
                <w:tab w:val="left" w:pos="3625"/>
              </w:tabs>
              <w:autoSpaceDE w:val="0"/>
              <w:autoSpaceDN w:val="0"/>
              <w:adjustRightInd w:val="0"/>
              <w:ind w:right="-18"/>
              <w:rPr>
                <w:iCs/>
              </w:rPr>
            </w:pPr>
            <w:r>
              <w:rPr>
                <w:iCs/>
              </w:rPr>
              <w:t>-</w:t>
            </w:r>
            <w:r w:rsidRPr="009A3E44">
              <w:rPr>
                <w:iCs/>
              </w:rPr>
              <w:t xml:space="preserve">презентовать бизнес-идею; </w:t>
            </w:r>
          </w:p>
          <w:p w:rsidR="00A74E33" w:rsidRPr="00051E28" w:rsidRDefault="00A74E33" w:rsidP="009468AC">
            <w:pPr>
              <w:widowControl w:val="0"/>
              <w:tabs>
                <w:tab w:val="left" w:pos="1142"/>
                <w:tab w:val="left" w:pos="2242"/>
                <w:tab w:val="left" w:pos="3625"/>
              </w:tabs>
              <w:autoSpaceDE w:val="0"/>
              <w:autoSpaceDN w:val="0"/>
              <w:adjustRightInd w:val="0"/>
              <w:ind w:right="-18"/>
            </w:pPr>
            <w:r>
              <w:rPr>
                <w:iCs/>
              </w:rPr>
              <w:t>-</w:t>
            </w:r>
            <w:r w:rsidRPr="009A3E44">
              <w:rPr>
                <w:iCs/>
              </w:rPr>
              <w:t>определять источники финанс</w:t>
            </w:r>
            <w:r w:rsidRPr="009A3E44">
              <w:rPr>
                <w:iCs/>
              </w:rPr>
              <w:t>и</w:t>
            </w:r>
            <w:r w:rsidRPr="009A3E44">
              <w:rPr>
                <w:iCs/>
              </w:rPr>
              <w:t>рования</w:t>
            </w:r>
          </w:p>
        </w:tc>
        <w:tc>
          <w:tcPr>
            <w:tcW w:w="1749" w:type="pct"/>
          </w:tcPr>
          <w:p w:rsidR="00A74E33" w:rsidRPr="00297586" w:rsidRDefault="00A74E33" w:rsidP="009468AC">
            <w:pPr>
              <w:widowControl w:val="0"/>
              <w:tabs>
                <w:tab w:val="left" w:pos="2679"/>
              </w:tabs>
              <w:autoSpaceDE w:val="0"/>
              <w:autoSpaceDN w:val="0"/>
              <w:adjustRightInd w:val="0"/>
              <w:ind w:right="-20"/>
            </w:pPr>
            <w:r>
              <w:lastRenderedPageBreak/>
              <w:t>Ин</w:t>
            </w:r>
            <w:r>
              <w:rPr>
                <w:spacing w:val="1"/>
              </w:rPr>
              <w:t>т</w:t>
            </w:r>
            <w:r>
              <w:t>ерпрета</w:t>
            </w:r>
            <w:r>
              <w:rPr>
                <w:spacing w:val="1"/>
              </w:rPr>
              <w:t>ци</w:t>
            </w:r>
            <w:r>
              <w:t>я</w:t>
            </w:r>
            <w:r>
              <w:rPr>
                <w:spacing w:val="36"/>
              </w:rPr>
              <w:t xml:space="preserve"> </w:t>
            </w:r>
            <w:r>
              <w:t>ре</w:t>
            </w:r>
            <w:r>
              <w:rPr>
                <w:spacing w:val="5"/>
              </w:rPr>
              <w:t>з</w:t>
            </w:r>
            <w:r>
              <w:rPr>
                <w:spacing w:val="-8"/>
              </w:rPr>
              <w:t>у</w:t>
            </w:r>
            <w:r>
              <w:t>ль</w:t>
            </w:r>
            <w:r>
              <w:rPr>
                <w:spacing w:val="1"/>
              </w:rPr>
              <w:t>т</w:t>
            </w:r>
            <w:r>
              <w:t>ат</w:t>
            </w:r>
            <w:r>
              <w:rPr>
                <w:spacing w:val="4"/>
              </w:rPr>
              <w:t>о</w:t>
            </w:r>
            <w:r>
              <w:t xml:space="preserve">в </w:t>
            </w:r>
            <w:r>
              <w:rPr>
                <w:spacing w:val="1"/>
              </w:rPr>
              <w:t>н</w:t>
            </w:r>
            <w:r>
              <w:t>а</w:t>
            </w:r>
            <w:r>
              <w:rPr>
                <w:spacing w:val="-2"/>
              </w:rPr>
              <w:t>б</w:t>
            </w:r>
            <w:r>
              <w:t>л</w:t>
            </w:r>
            <w:r>
              <w:rPr>
                <w:spacing w:val="-1"/>
              </w:rPr>
              <w:t>ю</w:t>
            </w:r>
            <w:r>
              <w:rPr>
                <w:spacing w:val="-2"/>
              </w:rPr>
              <w:t>д</w:t>
            </w:r>
            <w:r>
              <w:rPr>
                <w:spacing w:val="-1"/>
              </w:rPr>
              <w:t>е</w:t>
            </w:r>
            <w:r>
              <w:t>н</w:t>
            </w:r>
            <w:r>
              <w:rPr>
                <w:spacing w:val="1"/>
              </w:rPr>
              <w:t>и</w:t>
            </w:r>
            <w:r>
              <w:t xml:space="preserve">я  </w:t>
            </w:r>
            <w:r>
              <w:rPr>
                <w:spacing w:val="1"/>
              </w:rPr>
              <w:t>з</w:t>
            </w:r>
            <w:r>
              <w:t xml:space="preserve">а </w:t>
            </w:r>
            <w:r>
              <w:rPr>
                <w:spacing w:val="4"/>
              </w:rPr>
              <w:t>о</w:t>
            </w:r>
            <w:r>
              <w:rPr>
                <w:spacing w:val="-1"/>
              </w:rPr>
              <w:t>б</w:t>
            </w:r>
            <w:r>
              <w:rPr>
                <w:spacing w:val="-4"/>
              </w:rPr>
              <w:t>у</w:t>
            </w:r>
            <w:r>
              <w:rPr>
                <w:spacing w:val="-1"/>
              </w:rPr>
              <w:t>ч</w:t>
            </w:r>
            <w:r>
              <w:t>а</w:t>
            </w:r>
            <w:r>
              <w:rPr>
                <w:spacing w:val="-2"/>
              </w:rPr>
              <w:t>ю</w:t>
            </w:r>
            <w:r>
              <w:rPr>
                <w:spacing w:val="1"/>
              </w:rPr>
              <w:t>щ</w:t>
            </w:r>
            <w:r>
              <w:rPr>
                <w:spacing w:val="2"/>
              </w:rPr>
              <w:t>и</w:t>
            </w:r>
            <w:r>
              <w:rPr>
                <w:spacing w:val="1"/>
              </w:rPr>
              <w:t>ми</w:t>
            </w:r>
            <w:r>
              <w:t>ся</w:t>
            </w:r>
            <w:r>
              <w:rPr>
                <w:spacing w:val="98"/>
              </w:rPr>
              <w:t xml:space="preserve"> </w:t>
            </w:r>
            <w:r>
              <w:rPr>
                <w:spacing w:val="7"/>
              </w:rPr>
              <w:t>(</w:t>
            </w:r>
            <w:r>
              <w:rPr>
                <w:spacing w:val="-9"/>
              </w:rPr>
              <w:t>у</w:t>
            </w:r>
            <w:r>
              <w:t>ч</w:t>
            </w:r>
            <w:r>
              <w:rPr>
                <w:spacing w:val="-1"/>
              </w:rPr>
              <w:t>ас</w:t>
            </w:r>
            <w:r>
              <w:t>т</w:t>
            </w:r>
            <w:r>
              <w:rPr>
                <w:spacing w:val="1"/>
              </w:rPr>
              <w:t>и</w:t>
            </w:r>
            <w:r>
              <w:t>е</w:t>
            </w:r>
            <w:r>
              <w:rPr>
                <w:spacing w:val="98"/>
              </w:rPr>
              <w:t xml:space="preserve"> </w:t>
            </w:r>
            <w:r>
              <w:t xml:space="preserve">в </w:t>
            </w:r>
            <w:r>
              <w:rPr>
                <w:spacing w:val="-1"/>
              </w:rPr>
              <w:t>бесе</w:t>
            </w:r>
            <w:r>
              <w:rPr>
                <w:spacing w:val="2"/>
              </w:rPr>
              <w:t>д</w:t>
            </w:r>
            <w:r>
              <w:t>е,</w:t>
            </w:r>
            <w:r>
              <w:rPr>
                <w:spacing w:val="19"/>
              </w:rPr>
              <w:t xml:space="preserve"> </w:t>
            </w:r>
            <w:r>
              <w:t>ра</w:t>
            </w:r>
            <w:r>
              <w:rPr>
                <w:spacing w:val="-2"/>
              </w:rPr>
              <w:t>б</w:t>
            </w:r>
            <w:r>
              <w:rPr>
                <w:spacing w:val="4"/>
              </w:rPr>
              <w:t>о</w:t>
            </w:r>
            <w:r>
              <w:t>та</w:t>
            </w:r>
            <w:r>
              <w:rPr>
                <w:spacing w:val="17"/>
              </w:rPr>
              <w:t xml:space="preserve"> </w:t>
            </w:r>
            <w:r>
              <w:t>в</w:t>
            </w:r>
            <w:r>
              <w:rPr>
                <w:spacing w:val="13"/>
              </w:rPr>
              <w:t xml:space="preserve"> </w:t>
            </w:r>
            <w:r>
              <w:rPr>
                <w:spacing w:val="3"/>
              </w:rPr>
              <w:t>г</w:t>
            </w:r>
            <w:r>
              <w:t>р</w:t>
            </w:r>
            <w:r>
              <w:rPr>
                <w:spacing w:val="-9"/>
              </w:rPr>
              <w:t>у</w:t>
            </w:r>
            <w:r>
              <w:t>п</w:t>
            </w:r>
            <w:r>
              <w:rPr>
                <w:spacing w:val="2"/>
              </w:rPr>
              <w:t>п</w:t>
            </w:r>
            <w:r>
              <w:rPr>
                <w:spacing w:val="3"/>
              </w:rPr>
              <w:t>а</w:t>
            </w:r>
            <w:r>
              <w:t>х</w:t>
            </w:r>
            <w:r>
              <w:rPr>
                <w:spacing w:val="13"/>
              </w:rPr>
              <w:t xml:space="preserve"> </w:t>
            </w:r>
            <w:r>
              <w:rPr>
                <w:spacing w:val="1"/>
              </w:rPr>
              <w:t>н</w:t>
            </w:r>
            <w:r>
              <w:t xml:space="preserve">а </w:t>
            </w:r>
            <w:r>
              <w:rPr>
                <w:spacing w:val="1"/>
              </w:rPr>
              <w:t>п</w:t>
            </w:r>
            <w:r>
              <w:t>ра</w:t>
            </w:r>
            <w:r>
              <w:rPr>
                <w:spacing w:val="-1"/>
              </w:rPr>
              <w:t>к</w:t>
            </w:r>
            <w:r>
              <w:t>т</w:t>
            </w:r>
            <w:r>
              <w:rPr>
                <w:spacing w:val="1"/>
              </w:rPr>
              <w:t>и</w:t>
            </w:r>
            <w:r>
              <w:t>ч</w:t>
            </w:r>
            <w:r>
              <w:rPr>
                <w:spacing w:val="-1"/>
              </w:rPr>
              <w:t>е</w:t>
            </w:r>
            <w:r>
              <w:t>с</w:t>
            </w:r>
            <w:r>
              <w:rPr>
                <w:spacing w:val="-2"/>
              </w:rPr>
              <w:t>к</w:t>
            </w:r>
            <w:r>
              <w:rPr>
                <w:spacing w:val="1"/>
              </w:rPr>
              <w:t>и</w:t>
            </w:r>
            <w:r>
              <w:t>х</w:t>
            </w:r>
            <w:r>
              <w:rPr>
                <w:spacing w:val="-2"/>
              </w:rPr>
              <w:t xml:space="preserve"> </w:t>
            </w:r>
            <w:r>
              <w:rPr>
                <w:spacing w:val="1"/>
              </w:rPr>
              <w:t>з</w:t>
            </w:r>
            <w:r>
              <w:t>аня</w:t>
            </w:r>
            <w:r>
              <w:rPr>
                <w:spacing w:val="1"/>
              </w:rPr>
              <w:t>т</w:t>
            </w:r>
            <w:r>
              <w:rPr>
                <w:spacing w:val="1"/>
              </w:rPr>
              <w:t>и</w:t>
            </w:r>
            <w:r>
              <w:t>я</w:t>
            </w:r>
            <w:r>
              <w:rPr>
                <w:spacing w:val="-4"/>
              </w:rPr>
              <w:t>х</w:t>
            </w:r>
            <w:r>
              <w:t>)</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97320C">
              <w:rPr>
                <w:b/>
                <w:bCs/>
              </w:rPr>
              <w:lastRenderedPageBreak/>
              <w:t>ПК 1.1</w:t>
            </w:r>
            <w:r w:rsidRPr="00F135F5">
              <w:rPr>
                <w:bCs/>
              </w:rPr>
              <w:t xml:space="preserve"> Обрабатывать пе</w:t>
            </w:r>
            <w:r w:rsidRPr="00F135F5">
              <w:rPr>
                <w:bCs/>
              </w:rPr>
              <w:t>р</w:t>
            </w:r>
            <w:r w:rsidRPr="00F135F5">
              <w:rPr>
                <w:bCs/>
              </w:rPr>
              <w:t>вичные бухгалтерские д</w:t>
            </w:r>
            <w:r w:rsidRPr="00F135F5">
              <w:rPr>
                <w:bCs/>
              </w:rPr>
              <w:t>о</w:t>
            </w:r>
            <w:r w:rsidRPr="00F135F5">
              <w:rPr>
                <w:bCs/>
              </w:rPr>
              <w:t>кументы.</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обработки перви</w:t>
            </w:r>
            <w:r w:rsidRPr="009468AC">
              <w:rPr>
                <w:bCs/>
              </w:rPr>
              <w:t>ч</w:t>
            </w:r>
            <w:r w:rsidRPr="009468AC">
              <w:rPr>
                <w:bCs/>
              </w:rPr>
              <w:t>ных бухгалтерских документов.</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w:t>
            </w:r>
            <w:r>
              <w:t>о</w:t>
            </w:r>
            <w:r>
              <w:t>вание.</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97320C">
              <w:rPr>
                <w:b/>
                <w:bCs/>
              </w:rPr>
              <w:t>ПК 1.2</w:t>
            </w:r>
            <w:r w:rsidRPr="00F135F5">
              <w:rPr>
                <w:bCs/>
              </w:rPr>
              <w:t xml:space="preserve"> Разрабатывать и согласовывать с руков</w:t>
            </w:r>
            <w:r w:rsidRPr="00F135F5">
              <w:rPr>
                <w:bCs/>
              </w:rPr>
              <w:t>о</w:t>
            </w:r>
            <w:r w:rsidRPr="00F135F5">
              <w:rPr>
                <w:bCs/>
              </w:rPr>
              <w:t>дством организации раб</w:t>
            </w:r>
            <w:r w:rsidRPr="00F135F5">
              <w:rPr>
                <w:bCs/>
              </w:rPr>
              <w:t>о</w:t>
            </w:r>
            <w:r w:rsidRPr="00F135F5">
              <w:rPr>
                <w:bCs/>
              </w:rPr>
              <w:t>чий план счетов бухга</w:t>
            </w:r>
            <w:r w:rsidRPr="00F135F5">
              <w:rPr>
                <w:bCs/>
              </w:rPr>
              <w:t>л</w:t>
            </w:r>
            <w:r w:rsidRPr="00F135F5">
              <w:rPr>
                <w:bCs/>
              </w:rPr>
              <w:t>терского учета организ</w:t>
            </w:r>
            <w:r w:rsidRPr="00F135F5">
              <w:rPr>
                <w:bCs/>
              </w:rPr>
              <w:t>а</w:t>
            </w:r>
            <w:r w:rsidRPr="00F135F5">
              <w:rPr>
                <w:bCs/>
              </w:rPr>
              <w:t>ции.</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разработки раб</w:t>
            </w:r>
            <w:r w:rsidRPr="009468AC">
              <w:rPr>
                <w:bCs/>
              </w:rPr>
              <w:t>о</w:t>
            </w:r>
            <w:r w:rsidRPr="009468AC">
              <w:rPr>
                <w:bCs/>
              </w:rPr>
              <w:t>чего  плана  счетов бухгалтерского учета организации.</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71419E">
              <w:t>Устный опрос,</w:t>
            </w:r>
            <w:r>
              <w:t xml:space="preserve"> практические з</w:t>
            </w:r>
            <w:r>
              <w:t>а</w:t>
            </w:r>
            <w:r>
              <w:t>нятия, контрольные работы, з</w:t>
            </w:r>
            <w:r>
              <w:t>а</w:t>
            </w:r>
            <w:r>
              <w:t>щита рефератов и презентаций</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97320C">
              <w:rPr>
                <w:b/>
                <w:bCs/>
              </w:rPr>
              <w:t>ПК 1.3</w:t>
            </w:r>
            <w:r w:rsidRPr="00F135F5">
              <w:rPr>
                <w:bCs/>
              </w:rPr>
              <w:t xml:space="preserve"> Проводить учет денежных средств, оформлять денежные и кассовые документы</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ведения учет и  д</w:t>
            </w:r>
            <w:r w:rsidRPr="009468AC">
              <w:rPr>
                <w:bCs/>
              </w:rPr>
              <w:t>е</w:t>
            </w:r>
            <w:r w:rsidRPr="009468AC">
              <w:rPr>
                <w:bCs/>
              </w:rPr>
              <w:t>нежных средств, оформления  д</w:t>
            </w:r>
            <w:r w:rsidRPr="009468AC">
              <w:rPr>
                <w:bCs/>
              </w:rPr>
              <w:t>е</w:t>
            </w:r>
            <w:r w:rsidRPr="009468AC">
              <w:rPr>
                <w:bCs/>
              </w:rPr>
              <w:t>нежных и кассовых  документов</w:t>
            </w:r>
          </w:p>
        </w:tc>
        <w:tc>
          <w:tcPr>
            <w:tcW w:w="1749" w:type="pct"/>
            <w:tcBorders>
              <w:top w:val="single" w:sz="4" w:space="0" w:color="auto"/>
              <w:left w:val="single" w:sz="4" w:space="0" w:color="auto"/>
              <w:bottom w:val="single" w:sz="4" w:space="0" w:color="auto"/>
              <w:right w:val="single" w:sz="4" w:space="0" w:color="auto"/>
            </w:tcBorders>
          </w:tcPr>
          <w:p w:rsidR="009468AC" w:rsidRPr="00CF121B" w:rsidRDefault="009468AC" w:rsidP="009468AC">
            <w:pPr>
              <w:widowControl w:val="0"/>
              <w:tabs>
                <w:tab w:val="left" w:pos="2679"/>
              </w:tabs>
              <w:autoSpaceDE w:val="0"/>
              <w:autoSpaceDN w:val="0"/>
              <w:adjustRightInd w:val="0"/>
              <w:ind w:right="-20"/>
            </w:pPr>
            <w:r w:rsidRPr="00CF121B">
              <w:t>Устный опрос.</w:t>
            </w:r>
          </w:p>
          <w:p w:rsidR="009468AC" w:rsidRPr="00CF121B" w:rsidRDefault="009468AC" w:rsidP="009468AC">
            <w:pPr>
              <w:widowControl w:val="0"/>
              <w:tabs>
                <w:tab w:val="left" w:pos="2679"/>
              </w:tabs>
              <w:autoSpaceDE w:val="0"/>
              <w:autoSpaceDN w:val="0"/>
              <w:adjustRightInd w:val="0"/>
              <w:ind w:right="-20"/>
            </w:pPr>
            <w:r w:rsidRPr="00CF121B">
              <w:t>Тестирование.</w:t>
            </w:r>
          </w:p>
          <w:p w:rsidR="009468AC" w:rsidRDefault="009468AC" w:rsidP="009468AC">
            <w:pPr>
              <w:widowControl w:val="0"/>
              <w:tabs>
                <w:tab w:val="left" w:pos="2679"/>
              </w:tabs>
              <w:autoSpaceDE w:val="0"/>
              <w:autoSpaceDN w:val="0"/>
              <w:adjustRightInd w:val="0"/>
              <w:ind w:right="-20"/>
            </w:pPr>
            <w:r w:rsidRPr="00CF121B">
              <w:t>Оценка результ</w:t>
            </w:r>
            <w:r>
              <w:t>атов самосто</w:t>
            </w:r>
            <w:r>
              <w:t>я</w:t>
            </w:r>
            <w:r>
              <w:t>тельной работы.</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97320C">
              <w:rPr>
                <w:b/>
                <w:bCs/>
              </w:rPr>
              <w:t>ПК 1.4</w:t>
            </w:r>
            <w:r w:rsidRPr="00F135F5">
              <w:rPr>
                <w:bCs/>
              </w:rPr>
              <w:t xml:space="preserve"> Формировать бу</w:t>
            </w:r>
            <w:r w:rsidRPr="00F135F5">
              <w:rPr>
                <w:bCs/>
              </w:rPr>
              <w:t>х</w:t>
            </w:r>
            <w:r w:rsidRPr="00F135F5">
              <w:rPr>
                <w:bCs/>
              </w:rPr>
              <w:t>галтер</w:t>
            </w:r>
            <w:r w:rsidR="00FD6E16">
              <w:rPr>
                <w:bCs/>
              </w:rPr>
              <w:t>ские проводки по учету активов</w:t>
            </w:r>
            <w:r w:rsidRPr="00F135F5">
              <w:rPr>
                <w:bCs/>
              </w:rPr>
              <w:t xml:space="preserve"> организации на основе рабочего плана счетов бухгалтерского учета.</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формирования  бухгалтерских проводок  по учету имущества организации на основе рабочего плана счетов бухгалте</w:t>
            </w:r>
            <w:r w:rsidRPr="009468AC">
              <w:rPr>
                <w:bCs/>
              </w:rPr>
              <w:t>р</w:t>
            </w:r>
            <w:r w:rsidRPr="009468AC">
              <w:rPr>
                <w:bCs/>
              </w:rPr>
              <w:t>ского учета</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w:t>
            </w:r>
            <w:r>
              <w:t>о</w:t>
            </w:r>
            <w:r>
              <w:t>вание.</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97320C">
              <w:rPr>
                <w:b/>
                <w:bCs/>
              </w:rPr>
              <w:t xml:space="preserve">ПК 2.1 </w:t>
            </w:r>
            <w:r w:rsidRPr="00F135F5">
              <w:rPr>
                <w:bCs/>
              </w:rPr>
              <w:t>Формировать бу</w:t>
            </w:r>
            <w:r w:rsidRPr="00F135F5">
              <w:rPr>
                <w:bCs/>
              </w:rPr>
              <w:t>х</w:t>
            </w:r>
            <w:r w:rsidRPr="00F135F5">
              <w:rPr>
                <w:bCs/>
              </w:rPr>
              <w:t>галтерские проводк</w:t>
            </w:r>
            <w:r w:rsidR="00FD6E16">
              <w:rPr>
                <w:bCs/>
              </w:rPr>
              <w:t>и по учету источников  активов</w:t>
            </w:r>
            <w:r w:rsidRPr="00F135F5">
              <w:rPr>
                <w:bCs/>
              </w:rPr>
              <w:t xml:space="preserve"> организации на основе р</w:t>
            </w:r>
            <w:r w:rsidRPr="00F135F5">
              <w:rPr>
                <w:bCs/>
              </w:rPr>
              <w:t>а</w:t>
            </w:r>
            <w:r w:rsidRPr="00F135F5">
              <w:rPr>
                <w:bCs/>
              </w:rPr>
              <w:t>бочего плана счетов бу</w:t>
            </w:r>
            <w:r w:rsidRPr="00F135F5">
              <w:rPr>
                <w:bCs/>
              </w:rPr>
              <w:t>х</w:t>
            </w:r>
            <w:r w:rsidRPr="00F135F5">
              <w:rPr>
                <w:bCs/>
              </w:rPr>
              <w:t>галтерского учета.</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формирования бу</w:t>
            </w:r>
            <w:r w:rsidRPr="009468AC">
              <w:rPr>
                <w:bCs/>
              </w:rPr>
              <w:t>х</w:t>
            </w:r>
            <w:r w:rsidRPr="009468AC">
              <w:rPr>
                <w:bCs/>
              </w:rPr>
              <w:t>галтерских проводок по учету и</w:t>
            </w:r>
            <w:r w:rsidRPr="009468AC">
              <w:rPr>
                <w:bCs/>
              </w:rPr>
              <w:t>с</w:t>
            </w:r>
            <w:r w:rsidRPr="009468AC">
              <w:rPr>
                <w:bCs/>
              </w:rPr>
              <w:t>точников имущества организации на основе рабочего плана счетов бухгалтерского учета.</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71419E">
              <w:t>Устный опрос,</w:t>
            </w:r>
            <w:r>
              <w:t xml:space="preserve"> практические з</w:t>
            </w:r>
            <w:r>
              <w:t>а</w:t>
            </w:r>
            <w:r>
              <w:t>нятия, контрольные работы, з</w:t>
            </w:r>
            <w:r>
              <w:t>а</w:t>
            </w:r>
            <w:r>
              <w:t>щита рефератов.</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97320C">
              <w:rPr>
                <w:b/>
                <w:bCs/>
              </w:rPr>
              <w:t>ПК 2.2</w:t>
            </w:r>
            <w:r w:rsidRPr="00F135F5">
              <w:rPr>
                <w:bCs/>
              </w:rPr>
              <w:t xml:space="preserve"> Выполнять пор</w:t>
            </w:r>
            <w:r w:rsidRPr="00F135F5">
              <w:rPr>
                <w:bCs/>
              </w:rPr>
              <w:t>у</w:t>
            </w:r>
            <w:r w:rsidRPr="00F135F5">
              <w:rPr>
                <w:bCs/>
              </w:rPr>
              <w:t>чения руководства в с</w:t>
            </w:r>
            <w:r w:rsidRPr="00F135F5">
              <w:rPr>
                <w:bCs/>
              </w:rPr>
              <w:t>о</w:t>
            </w:r>
            <w:r w:rsidRPr="00F135F5">
              <w:rPr>
                <w:bCs/>
              </w:rPr>
              <w:t>ставе комиссии по инве</w:t>
            </w:r>
            <w:r w:rsidRPr="00F135F5">
              <w:rPr>
                <w:bCs/>
              </w:rPr>
              <w:t>н</w:t>
            </w:r>
            <w:r w:rsidR="00FD6E16">
              <w:rPr>
                <w:bCs/>
              </w:rPr>
              <w:t>таризации активов</w:t>
            </w:r>
            <w:r w:rsidRPr="00F135F5">
              <w:rPr>
                <w:bCs/>
              </w:rPr>
              <w:t xml:space="preserve"> в ме</w:t>
            </w:r>
            <w:r w:rsidRPr="00F135F5">
              <w:rPr>
                <w:bCs/>
              </w:rPr>
              <w:t>с</w:t>
            </w:r>
            <w:r w:rsidR="00FD6E16">
              <w:rPr>
                <w:bCs/>
              </w:rPr>
              <w:t>тах их</w:t>
            </w:r>
            <w:r w:rsidRPr="00F135F5">
              <w:rPr>
                <w:bCs/>
              </w:rPr>
              <w:t xml:space="preserve"> хранения.</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выполнения пор</w:t>
            </w:r>
            <w:r w:rsidRPr="009468AC">
              <w:rPr>
                <w:bCs/>
              </w:rPr>
              <w:t>у</w:t>
            </w:r>
            <w:r w:rsidRPr="009468AC">
              <w:rPr>
                <w:bCs/>
              </w:rPr>
              <w:t>чения руководства в составе к</w:t>
            </w:r>
            <w:r w:rsidRPr="009468AC">
              <w:rPr>
                <w:bCs/>
              </w:rPr>
              <w:t>о</w:t>
            </w:r>
            <w:r w:rsidRPr="009468AC">
              <w:rPr>
                <w:bCs/>
              </w:rPr>
              <w:t>миссии по инвентаризации имущ</w:t>
            </w:r>
            <w:r w:rsidRPr="009468AC">
              <w:rPr>
                <w:bCs/>
              </w:rPr>
              <w:t>е</w:t>
            </w:r>
            <w:r w:rsidRPr="009468AC">
              <w:rPr>
                <w:bCs/>
              </w:rPr>
              <w:t>ства в местах его хранения.</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71419E">
              <w:t>Устный опрос,</w:t>
            </w:r>
            <w:r>
              <w:t xml:space="preserve"> практические з</w:t>
            </w:r>
            <w:r>
              <w:t>а</w:t>
            </w:r>
            <w:r>
              <w:t>нятия, контрольные работы, з</w:t>
            </w:r>
            <w:r>
              <w:t>а</w:t>
            </w:r>
            <w:r>
              <w:t>щита рефератов и презентаций</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97320C">
              <w:rPr>
                <w:b/>
                <w:bCs/>
              </w:rPr>
              <w:t>ПК 2.3</w:t>
            </w:r>
            <w:r w:rsidRPr="00F135F5">
              <w:rPr>
                <w:bCs/>
              </w:rPr>
              <w:t xml:space="preserve"> Проводить подг</w:t>
            </w:r>
            <w:r w:rsidRPr="00F135F5">
              <w:rPr>
                <w:bCs/>
              </w:rPr>
              <w:t>о</w:t>
            </w:r>
            <w:r w:rsidRPr="00F135F5">
              <w:rPr>
                <w:bCs/>
              </w:rPr>
              <w:t>товку к инвентаризации и проверку действительного соответствия фактических данных инвентаризации данным учета.</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проведения подг</w:t>
            </w:r>
            <w:r w:rsidRPr="009468AC">
              <w:rPr>
                <w:bCs/>
              </w:rPr>
              <w:t>о</w:t>
            </w:r>
            <w:r w:rsidRPr="009468AC">
              <w:rPr>
                <w:bCs/>
              </w:rPr>
              <w:t>товки  к инвентаризации и прове</w:t>
            </w:r>
            <w:r w:rsidRPr="009468AC">
              <w:rPr>
                <w:bCs/>
              </w:rPr>
              <w:t>р</w:t>
            </w:r>
            <w:r w:rsidRPr="009468AC">
              <w:rPr>
                <w:bCs/>
              </w:rPr>
              <w:t>ки действительного соответствия фактических данных инвентариз</w:t>
            </w:r>
            <w:r w:rsidRPr="009468AC">
              <w:rPr>
                <w:bCs/>
              </w:rPr>
              <w:t>а</w:t>
            </w:r>
            <w:r w:rsidRPr="009468AC">
              <w:rPr>
                <w:bCs/>
              </w:rPr>
              <w:t>ции данным учета.</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w:t>
            </w:r>
            <w:r>
              <w:t>о</w:t>
            </w:r>
            <w:r>
              <w:t>вание.</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97320C">
              <w:rPr>
                <w:b/>
                <w:bCs/>
              </w:rPr>
              <w:t>ПК 2.4</w:t>
            </w:r>
            <w:r w:rsidRPr="00F135F5">
              <w:rPr>
                <w:bCs/>
              </w:rPr>
              <w:t xml:space="preserve"> Отражать в бу</w:t>
            </w:r>
            <w:r w:rsidRPr="00F135F5">
              <w:rPr>
                <w:bCs/>
              </w:rPr>
              <w:t>х</w:t>
            </w:r>
            <w:r w:rsidRPr="00F135F5">
              <w:rPr>
                <w:bCs/>
              </w:rPr>
              <w:t>галтерских проводках з</w:t>
            </w:r>
            <w:r w:rsidRPr="00F135F5">
              <w:rPr>
                <w:bCs/>
              </w:rPr>
              <w:t>а</w:t>
            </w:r>
            <w:r w:rsidRPr="00F135F5">
              <w:rPr>
                <w:bCs/>
              </w:rPr>
              <w:t>чет и списание недостачи ценностей (регулировать инвентаризационные ра</w:t>
            </w:r>
            <w:r w:rsidRPr="00F135F5">
              <w:rPr>
                <w:bCs/>
              </w:rPr>
              <w:t>з</w:t>
            </w:r>
            <w:r w:rsidRPr="00F135F5">
              <w:rPr>
                <w:bCs/>
              </w:rPr>
              <w:t>ницы) по результатам и</w:t>
            </w:r>
            <w:r w:rsidRPr="00F135F5">
              <w:rPr>
                <w:bCs/>
              </w:rPr>
              <w:t>н</w:t>
            </w:r>
            <w:r w:rsidRPr="00F135F5">
              <w:rPr>
                <w:bCs/>
              </w:rPr>
              <w:t>вентаризации.</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отражения в бу</w:t>
            </w:r>
            <w:r w:rsidRPr="009468AC">
              <w:rPr>
                <w:bCs/>
              </w:rPr>
              <w:t>х</w:t>
            </w:r>
            <w:r w:rsidRPr="009468AC">
              <w:rPr>
                <w:bCs/>
              </w:rPr>
              <w:t>галтерских проводках зачета  и списания недостачи ценностей (р</w:t>
            </w:r>
            <w:r w:rsidRPr="009468AC">
              <w:rPr>
                <w:bCs/>
              </w:rPr>
              <w:t>е</w:t>
            </w:r>
            <w:r w:rsidRPr="009468AC">
              <w:rPr>
                <w:bCs/>
              </w:rPr>
              <w:t>гулирование  инвентаризационных разниц) по результатам инвентар</w:t>
            </w:r>
            <w:r w:rsidRPr="009468AC">
              <w:rPr>
                <w:bCs/>
              </w:rPr>
              <w:t>и</w:t>
            </w:r>
            <w:r w:rsidRPr="009468AC">
              <w:rPr>
                <w:bCs/>
              </w:rPr>
              <w:t>зации.</w:t>
            </w:r>
          </w:p>
        </w:tc>
        <w:tc>
          <w:tcPr>
            <w:tcW w:w="1749" w:type="pct"/>
            <w:tcBorders>
              <w:top w:val="single" w:sz="4" w:space="0" w:color="auto"/>
              <w:left w:val="single" w:sz="4" w:space="0" w:color="auto"/>
              <w:bottom w:val="single" w:sz="4" w:space="0" w:color="auto"/>
              <w:right w:val="single" w:sz="4" w:space="0" w:color="auto"/>
            </w:tcBorders>
          </w:tcPr>
          <w:p w:rsidR="009468AC" w:rsidRPr="00CF121B" w:rsidRDefault="009468AC" w:rsidP="009468AC">
            <w:pPr>
              <w:widowControl w:val="0"/>
              <w:tabs>
                <w:tab w:val="left" w:pos="2679"/>
              </w:tabs>
              <w:autoSpaceDE w:val="0"/>
              <w:autoSpaceDN w:val="0"/>
              <w:adjustRightInd w:val="0"/>
              <w:ind w:right="-20"/>
            </w:pPr>
            <w:r w:rsidRPr="00CF121B">
              <w:t>Устный опрос.</w:t>
            </w:r>
          </w:p>
          <w:p w:rsidR="009468AC" w:rsidRPr="00CF121B" w:rsidRDefault="009468AC" w:rsidP="009468AC">
            <w:pPr>
              <w:widowControl w:val="0"/>
              <w:tabs>
                <w:tab w:val="left" w:pos="2679"/>
              </w:tabs>
              <w:autoSpaceDE w:val="0"/>
              <w:autoSpaceDN w:val="0"/>
              <w:adjustRightInd w:val="0"/>
              <w:ind w:right="-20"/>
            </w:pPr>
            <w:r w:rsidRPr="00CF121B">
              <w:t>Тестирование.</w:t>
            </w:r>
          </w:p>
          <w:p w:rsidR="009468AC" w:rsidRDefault="009468AC" w:rsidP="009468AC">
            <w:pPr>
              <w:widowControl w:val="0"/>
              <w:tabs>
                <w:tab w:val="left" w:pos="2679"/>
              </w:tabs>
              <w:autoSpaceDE w:val="0"/>
              <w:autoSpaceDN w:val="0"/>
              <w:adjustRightInd w:val="0"/>
              <w:ind w:right="-20"/>
            </w:pPr>
            <w:r w:rsidRPr="00CF121B">
              <w:t>Оценка результ</w:t>
            </w:r>
            <w:r>
              <w:t>атов самосто</w:t>
            </w:r>
            <w:r>
              <w:t>я</w:t>
            </w:r>
            <w:r>
              <w:t>тельной работы.</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97320C">
              <w:rPr>
                <w:b/>
                <w:bCs/>
              </w:rPr>
              <w:t xml:space="preserve">ПК 2.5 </w:t>
            </w:r>
            <w:r w:rsidRPr="00F135F5">
              <w:rPr>
                <w:bCs/>
              </w:rPr>
              <w:t>Проводить проц</w:t>
            </w:r>
            <w:r w:rsidRPr="00F135F5">
              <w:rPr>
                <w:bCs/>
              </w:rPr>
              <w:t>е</w:t>
            </w:r>
            <w:r w:rsidRPr="00F135F5">
              <w:rPr>
                <w:bCs/>
              </w:rPr>
              <w:t>дуры инвентаризации ф</w:t>
            </w:r>
            <w:r w:rsidRPr="00F135F5">
              <w:rPr>
                <w:bCs/>
              </w:rPr>
              <w:t>и</w:t>
            </w:r>
            <w:r w:rsidRPr="00F135F5">
              <w:rPr>
                <w:bCs/>
              </w:rPr>
              <w:t>нансовых обязательств о</w:t>
            </w:r>
            <w:r w:rsidRPr="00F135F5">
              <w:rPr>
                <w:bCs/>
              </w:rPr>
              <w:t>р</w:t>
            </w:r>
            <w:r w:rsidRPr="00F135F5">
              <w:rPr>
                <w:bCs/>
              </w:rPr>
              <w:t>ганизации.</w:t>
            </w:r>
          </w:p>
          <w:p w:rsidR="009468AC" w:rsidRPr="00F135F5" w:rsidRDefault="009468AC" w:rsidP="009468AC">
            <w:pPr>
              <w:jc w:val="both"/>
              <w:rPr>
                <w:bCs/>
              </w:rPr>
            </w:pPr>
          </w:p>
          <w:p w:rsidR="009468AC" w:rsidRPr="00F135F5" w:rsidRDefault="009468AC" w:rsidP="009468AC">
            <w:pPr>
              <w:jc w:val="both"/>
              <w:rPr>
                <w:bCs/>
              </w:rPr>
            </w:pPr>
          </w:p>
          <w:p w:rsidR="009468AC" w:rsidRPr="00F135F5" w:rsidRDefault="009468AC" w:rsidP="009468AC">
            <w:pPr>
              <w:jc w:val="both"/>
              <w:rPr>
                <w:bCs/>
              </w:rPr>
            </w:pP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lastRenderedPageBreak/>
              <w:t xml:space="preserve"> Правильность проведения проц</w:t>
            </w:r>
            <w:r w:rsidRPr="009468AC">
              <w:rPr>
                <w:bCs/>
              </w:rPr>
              <w:t>е</w:t>
            </w:r>
            <w:r w:rsidRPr="009468AC">
              <w:rPr>
                <w:bCs/>
              </w:rPr>
              <w:t>дуры инвентаризации финансовых обязательств организации.</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71419E">
              <w:t>Устный опрос,</w:t>
            </w:r>
            <w:r>
              <w:t xml:space="preserve"> практические з</w:t>
            </w:r>
            <w:r>
              <w:t>а</w:t>
            </w:r>
            <w:r>
              <w:t>нятия, контрольные работы, з</w:t>
            </w:r>
            <w:r>
              <w:t>а</w:t>
            </w:r>
            <w:r>
              <w:t>щита рефератов. презентаций.</w:t>
            </w:r>
          </w:p>
        </w:tc>
      </w:tr>
      <w:tr w:rsidR="009468AC" w:rsidRPr="0071419E"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2C253D">
              <w:rPr>
                <w:b/>
                <w:bCs/>
              </w:rPr>
              <w:lastRenderedPageBreak/>
              <w:t>ПК 2.6</w:t>
            </w:r>
            <w:r w:rsidRPr="00F135F5">
              <w:rPr>
                <w:bCs/>
              </w:rPr>
              <w:t>. Осуществлять сбор информации о де</w:t>
            </w:r>
            <w:r w:rsidRPr="00F135F5">
              <w:rPr>
                <w:bCs/>
              </w:rPr>
              <w:t>я</w:t>
            </w:r>
            <w:r w:rsidRPr="00F135F5">
              <w:rPr>
                <w:bCs/>
              </w:rPr>
              <w:t>тельности объекта вну</w:t>
            </w:r>
            <w:r w:rsidRPr="00F135F5">
              <w:rPr>
                <w:bCs/>
              </w:rPr>
              <w:t>т</w:t>
            </w:r>
            <w:r w:rsidRPr="00F135F5">
              <w:rPr>
                <w:bCs/>
              </w:rPr>
              <w:t>реннего контроля по в</w:t>
            </w:r>
            <w:r w:rsidRPr="00F135F5">
              <w:rPr>
                <w:bCs/>
              </w:rPr>
              <w:t>ы</w:t>
            </w:r>
            <w:r w:rsidRPr="00F135F5">
              <w:rPr>
                <w:bCs/>
              </w:rPr>
              <w:t>полнению требований правовой и нормативной базы и внутренних регл</w:t>
            </w:r>
            <w:r w:rsidRPr="00F135F5">
              <w:rPr>
                <w:bCs/>
              </w:rPr>
              <w:t>а</w:t>
            </w:r>
            <w:r w:rsidRPr="00F135F5">
              <w:rPr>
                <w:bCs/>
              </w:rPr>
              <w:t>ментов;</w:t>
            </w:r>
          </w:p>
          <w:p w:rsidR="009468AC" w:rsidRPr="00F135F5" w:rsidRDefault="009468AC" w:rsidP="009468AC">
            <w:pPr>
              <w:jc w:val="both"/>
              <w:rPr>
                <w:bCs/>
              </w:rPr>
            </w:pPr>
          </w:p>
          <w:p w:rsidR="009468AC" w:rsidRPr="00F135F5" w:rsidRDefault="009468AC" w:rsidP="009468AC">
            <w:pPr>
              <w:jc w:val="both"/>
              <w:rPr>
                <w:bCs/>
              </w:rPr>
            </w:pPr>
          </w:p>
          <w:p w:rsidR="009468AC" w:rsidRPr="00F135F5" w:rsidRDefault="009468AC" w:rsidP="009468AC">
            <w:pPr>
              <w:jc w:val="both"/>
              <w:rPr>
                <w:bCs/>
              </w:rPr>
            </w:pP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Правильность  выполнении ко</w:t>
            </w:r>
            <w:r w:rsidRPr="009468AC">
              <w:rPr>
                <w:bCs/>
              </w:rPr>
              <w:t>н</w:t>
            </w:r>
            <w:r w:rsidRPr="009468AC">
              <w:rPr>
                <w:bCs/>
              </w:rPr>
              <w:t>трольных процедур и их докуме</w:t>
            </w:r>
            <w:r w:rsidRPr="009468AC">
              <w:rPr>
                <w:bCs/>
              </w:rPr>
              <w:t>н</w:t>
            </w:r>
            <w:r w:rsidRPr="009468AC">
              <w:rPr>
                <w:bCs/>
              </w:rPr>
              <w:t>тирования.</w:t>
            </w:r>
          </w:p>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w:t>
            </w:r>
          </w:p>
        </w:tc>
        <w:tc>
          <w:tcPr>
            <w:tcW w:w="1749" w:type="pct"/>
            <w:tcBorders>
              <w:top w:val="single" w:sz="4" w:space="0" w:color="auto"/>
              <w:left w:val="single" w:sz="4" w:space="0" w:color="auto"/>
              <w:bottom w:val="single" w:sz="4" w:space="0" w:color="auto"/>
              <w:right w:val="single" w:sz="4" w:space="0" w:color="auto"/>
            </w:tcBorders>
          </w:tcPr>
          <w:p w:rsidR="009468AC" w:rsidRPr="00CF121B" w:rsidRDefault="009468AC" w:rsidP="009468AC">
            <w:pPr>
              <w:widowControl w:val="0"/>
              <w:tabs>
                <w:tab w:val="left" w:pos="2679"/>
              </w:tabs>
              <w:autoSpaceDE w:val="0"/>
              <w:autoSpaceDN w:val="0"/>
              <w:adjustRightInd w:val="0"/>
              <w:ind w:right="-20"/>
            </w:pPr>
            <w:r w:rsidRPr="00CF121B">
              <w:t>Устный опрос.</w:t>
            </w:r>
          </w:p>
          <w:p w:rsidR="009468AC" w:rsidRPr="00CF121B" w:rsidRDefault="009468AC" w:rsidP="009468AC">
            <w:pPr>
              <w:widowControl w:val="0"/>
              <w:tabs>
                <w:tab w:val="left" w:pos="2679"/>
              </w:tabs>
              <w:autoSpaceDE w:val="0"/>
              <w:autoSpaceDN w:val="0"/>
              <w:adjustRightInd w:val="0"/>
              <w:ind w:right="-20"/>
            </w:pPr>
            <w:r w:rsidRPr="00CF121B">
              <w:t>Тестирование.</w:t>
            </w:r>
          </w:p>
          <w:p w:rsidR="009468AC" w:rsidRPr="0071419E" w:rsidRDefault="009468AC" w:rsidP="009468AC">
            <w:pPr>
              <w:widowControl w:val="0"/>
              <w:tabs>
                <w:tab w:val="left" w:pos="2679"/>
              </w:tabs>
              <w:autoSpaceDE w:val="0"/>
              <w:autoSpaceDN w:val="0"/>
              <w:adjustRightInd w:val="0"/>
              <w:ind w:right="-20"/>
            </w:pPr>
            <w:r w:rsidRPr="00CF121B">
              <w:t>Оценка результ</w:t>
            </w:r>
            <w:r>
              <w:t>атов самосто</w:t>
            </w:r>
            <w:r>
              <w:t>я</w:t>
            </w:r>
            <w:r>
              <w:t>тельной работы.</w:t>
            </w:r>
          </w:p>
        </w:tc>
      </w:tr>
      <w:tr w:rsidR="009468AC" w:rsidRPr="0071419E"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2C253D">
              <w:rPr>
                <w:b/>
                <w:bCs/>
              </w:rPr>
              <w:t>ПК 2.7.</w:t>
            </w:r>
            <w:r w:rsidRPr="00F135F5">
              <w:rPr>
                <w:bCs/>
              </w:rPr>
              <w:t xml:space="preserve"> Выполнять ко</w:t>
            </w:r>
            <w:r w:rsidRPr="00F135F5">
              <w:rPr>
                <w:bCs/>
              </w:rPr>
              <w:t>н</w:t>
            </w:r>
            <w:r w:rsidRPr="00F135F5">
              <w:rPr>
                <w:bCs/>
              </w:rPr>
              <w:t>трольные процедуры и их документирование, гот</w:t>
            </w:r>
            <w:r w:rsidRPr="00F135F5">
              <w:rPr>
                <w:bCs/>
              </w:rPr>
              <w:t>о</w:t>
            </w:r>
            <w:r w:rsidRPr="00F135F5">
              <w:rPr>
                <w:bCs/>
              </w:rPr>
              <w:t>вить и оформлять заве</w:t>
            </w:r>
            <w:r w:rsidRPr="00F135F5">
              <w:rPr>
                <w:bCs/>
              </w:rPr>
              <w:t>р</w:t>
            </w:r>
            <w:r w:rsidRPr="00F135F5">
              <w:rPr>
                <w:bCs/>
              </w:rPr>
              <w:t>шающие материалы по р</w:t>
            </w:r>
            <w:r w:rsidRPr="00F135F5">
              <w:rPr>
                <w:bCs/>
              </w:rPr>
              <w:t>е</w:t>
            </w:r>
            <w:r w:rsidRPr="00F135F5">
              <w:rPr>
                <w:bCs/>
              </w:rPr>
              <w:t>зультатам внутреннего контроля</w:t>
            </w:r>
          </w:p>
          <w:p w:rsidR="009468AC" w:rsidRPr="00F135F5" w:rsidRDefault="009468AC" w:rsidP="009468AC">
            <w:pPr>
              <w:jc w:val="both"/>
              <w:rPr>
                <w:bCs/>
              </w:rPr>
            </w:pPr>
          </w:p>
          <w:p w:rsidR="009468AC" w:rsidRPr="00F135F5" w:rsidRDefault="009468AC" w:rsidP="009468AC">
            <w:pPr>
              <w:jc w:val="both"/>
              <w:rPr>
                <w:bCs/>
              </w:rPr>
            </w:pP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выполнении ко</w:t>
            </w:r>
            <w:r w:rsidRPr="009468AC">
              <w:rPr>
                <w:bCs/>
              </w:rPr>
              <w:t>н</w:t>
            </w:r>
            <w:r w:rsidRPr="009468AC">
              <w:rPr>
                <w:bCs/>
              </w:rPr>
              <w:t>трольных процедур и их докуме</w:t>
            </w:r>
            <w:r w:rsidRPr="009468AC">
              <w:rPr>
                <w:bCs/>
              </w:rPr>
              <w:t>н</w:t>
            </w:r>
            <w:r w:rsidRPr="009468AC">
              <w:rPr>
                <w:bCs/>
              </w:rPr>
              <w:t>тирования;</w:t>
            </w:r>
          </w:p>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Правильность подготовки и оформления завершающих мат</w:t>
            </w:r>
            <w:r w:rsidRPr="009468AC">
              <w:rPr>
                <w:bCs/>
              </w:rPr>
              <w:t>е</w:t>
            </w:r>
            <w:r w:rsidRPr="009468AC">
              <w:rPr>
                <w:bCs/>
              </w:rPr>
              <w:t>риалов по результатам внутренн</w:t>
            </w:r>
            <w:r w:rsidRPr="009468AC">
              <w:rPr>
                <w:bCs/>
              </w:rPr>
              <w:t>е</w:t>
            </w:r>
            <w:r w:rsidRPr="009468AC">
              <w:rPr>
                <w:bCs/>
              </w:rPr>
              <w:t>го контроля.</w:t>
            </w:r>
          </w:p>
        </w:tc>
        <w:tc>
          <w:tcPr>
            <w:tcW w:w="1749" w:type="pct"/>
            <w:tcBorders>
              <w:top w:val="single" w:sz="4" w:space="0" w:color="auto"/>
              <w:left w:val="single" w:sz="4" w:space="0" w:color="auto"/>
              <w:bottom w:val="single" w:sz="4" w:space="0" w:color="auto"/>
              <w:right w:val="single" w:sz="4" w:space="0" w:color="auto"/>
            </w:tcBorders>
          </w:tcPr>
          <w:p w:rsidR="009468AC" w:rsidRPr="0071419E" w:rsidRDefault="009468AC" w:rsidP="009468A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w:t>
            </w:r>
            <w:r>
              <w:t>о</w:t>
            </w:r>
            <w:r>
              <w:t>вание</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2C253D">
              <w:rPr>
                <w:b/>
                <w:bCs/>
              </w:rPr>
              <w:t>ПК 3.1</w:t>
            </w:r>
            <w:r w:rsidRPr="00F135F5">
              <w:rPr>
                <w:bCs/>
              </w:rPr>
              <w:t xml:space="preserve"> Формировать бу</w:t>
            </w:r>
            <w:r w:rsidRPr="00F135F5">
              <w:rPr>
                <w:bCs/>
              </w:rPr>
              <w:t>х</w:t>
            </w:r>
            <w:r w:rsidRPr="00F135F5">
              <w:rPr>
                <w:bCs/>
              </w:rPr>
              <w:t>галтерские проводки по начислению и перечисл</w:t>
            </w:r>
            <w:r w:rsidRPr="00F135F5">
              <w:rPr>
                <w:bCs/>
              </w:rPr>
              <w:t>е</w:t>
            </w:r>
            <w:r w:rsidRPr="00F135F5">
              <w:rPr>
                <w:bCs/>
              </w:rPr>
              <w:t>нию налогов и сборов в бюджеты различных уро</w:t>
            </w:r>
            <w:r w:rsidRPr="00F135F5">
              <w:rPr>
                <w:bCs/>
              </w:rPr>
              <w:t>в</w:t>
            </w:r>
            <w:r w:rsidRPr="00F135F5">
              <w:rPr>
                <w:bCs/>
              </w:rPr>
              <w:t>ней.</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формирования бу</w:t>
            </w:r>
            <w:r w:rsidRPr="009468AC">
              <w:rPr>
                <w:bCs/>
              </w:rPr>
              <w:t>х</w:t>
            </w:r>
            <w:r w:rsidRPr="009468AC">
              <w:rPr>
                <w:bCs/>
              </w:rPr>
              <w:t>галтерских  проводок по начисл</w:t>
            </w:r>
            <w:r w:rsidRPr="009468AC">
              <w:rPr>
                <w:bCs/>
              </w:rPr>
              <w:t>е</w:t>
            </w:r>
            <w:r w:rsidRPr="009468AC">
              <w:rPr>
                <w:bCs/>
              </w:rPr>
              <w:t>нию и перечислению налогов и сборов в бюджеты различных уровней.</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71419E">
              <w:t>Устный опрос,</w:t>
            </w:r>
            <w:r>
              <w:t xml:space="preserve"> практические з</w:t>
            </w:r>
            <w:r>
              <w:t>а</w:t>
            </w:r>
            <w:r>
              <w:t>нятия, контрольные работы, з</w:t>
            </w:r>
            <w:r>
              <w:t>а</w:t>
            </w:r>
            <w:r>
              <w:t>щита рефератов и презентаций</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2C253D">
              <w:rPr>
                <w:b/>
                <w:bCs/>
              </w:rPr>
              <w:t>ПК 3.2</w:t>
            </w:r>
            <w:r w:rsidRPr="00F135F5">
              <w:rPr>
                <w:bCs/>
              </w:rPr>
              <w:t xml:space="preserve"> Оформлять пл</w:t>
            </w:r>
            <w:r w:rsidRPr="00F135F5">
              <w:rPr>
                <w:bCs/>
              </w:rPr>
              <w:t>а</w:t>
            </w:r>
            <w:r w:rsidRPr="00F135F5">
              <w:rPr>
                <w:bCs/>
              </w:rPr>
              <w:t>тежные документы для перечисления налогов и сборов в бюджет, контр</w:t>
            </w:r>
            <w:r w:rsidRPr="00F135F5">
              <w:rPr>
                <w:bCs/>
              </w:rPr>
              <w:t>о</w:t>
            </w:r>
            <w:r w:rsidRPr="00F135F5">
              <w:rPr>
                <w:bCs/>
              </w:rPr>
              <w:t>лировать их прохождение по расчетно-кассовым банковским операциям.</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оформления пл</w:t>
            </w:r>
            <w:r w:rsidRPr="009468AC">
              <w:rPr>
                <w:bCs/>
              </w:rPr>
              <w:t>а</w:t>
            </w:r>
            <w:r w:rsidRPr="009468AC">
              <w:rPr>
                <w:bCs/>
              </w:rPr>
              <w:t>тежных документов для перечи</w:t>
            </w:r>
            <w:r w:rsidRPr="009468AC">
              <w:rPr>
                <w:bCs/>
              </w:rPr>
              <w:t>с</w:t>
            </w:r>
            <w:r w:rsidRPr="009468AC">
              <w:rPr>
                <w:bCs/>
              </w:rPr>
              <w:t>ления налогов и сборов в бюджет, осуществление контроля за  их прохождением  по расчетно-кассовым банковским операциям.</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w:t>
            </w:r>
            <w:r>
              <w:t>о</w:t>
            </w:r>
            <w:r>
              <w:t>вание.</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2C253D">
              <w:rPr>
                <w:b/>
                <w:bCs/>
              </w:rPr>
              <w:t>ПК 3.3</w:t>
            </w:r>
            <w:r w:rsidRPr="00F135F5">
              <w:rPr>
                <w:bCs/>
              </w:rPr>
              <w:t xml:space="preserve"> Формировать бу</w:t>
            </w:r>
            <w:r w:rsidRPr="00F135F5">
              <w:rPr>
                <w:bCs/>
              </w:rPr>
              <w:t>х</w:t>
            </w:r>
            <w:r w:rsidRPr="00F135F5">
              <w:rPr>
                <w:bCs/>
              </w:rPr>
              <w:t>галтерские проводки по начислению и перечисл</w:t>
            </w:r>
            <w:r w:rsidRPr="00F135F5">
              <w:rPr>
                <w:bCs/>
              </w:rPr>
              <w:t>е</w:t>
            </w:r>
            <w:r w:rsidRPr="00F135F5">
              <w:rPr>
                <w:bCs/>
              </w:rPr>
              <w:t>нию страховых взносов во внебюджетные фонды.</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формирования бу</w:t>
            </w:r>
            <w:r w:rsidRPr="009468AC">
              <w:rPr>
                <w:bCs/>
              </w:rPr>
              <w:t>х</w:t>
            </w:r>
            <w:r w:rsidRPr="009468AC">
              <w:rPr>
                <w:bCs/>
              </w:rPr>
              <w:t>галтерских проводок по начисл</w:t>
            </w:r>
            <w:r w:rsidRPr="009468AC">
              <w:rPr>
                <w:bCs/>
              </w:rPr>
              <w:t>е</w:t>
            </w:r>
            <w:r w:rsidRPr="009468AC">
              <w:rPr>
                <w:bCs/>
              </w:rPr>
              <w:t>нию и перечислению страховых взносов во внебюджетные фонды.</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t>Текущий контроль: устный о</w:t>
            </w:r>
            <w:r>
              <w:t>п</w:t>
            </w:r>
            <w:r>
              <w:t>рос, защита рефератов, презент</w:t>
            </w:r>
            <w:r>
              <w:t>а</w:t>
            </w:r>
            <w:r>
              <w:t>ций.</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2C253D">
              <w:rPr>
                <w:b/>
                <w:bCs/>
              </w:rPr>
              <w:t xml:space="preserve">ПК 3.4 </w:t>
            </w:r>
            <w:r w:rsidRPr="00F135F5">
              <w:rPr>
                <w:bCs/>
              </w:rPr>
              <w:t>Оформлять пл</w:t>
            </w:r>
            <w:r w:rsidRPr="00F135F5">
              <w:rPr>
                <w:bCs/>
              </w:rPr>
              <w:t>а</w:t>
            </w:r>
            <w:r w:rsidRPr="00F135F5">
              <w:rPr>
                <w:bCs/>
              </w:rPr>
              <w:t>тежные документы на п</w:t>
            </w:r>
            <w:r w:rsidRPr="00F135F5">
              <w:rPr>
                <w:bCs/>
              </w:rPr>
              <w:t>е</w:t>
            </w:r>
            <w:r w:rsidRPr="00F135F5">
              <w:rPr>
                <w:bCs/>
              </w:rPr>
              <w:t>речисление страховых взносов во внебюджетные фонды, контролировать их прохождение по расчетно-кассовым банковским операциям.</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оформления пл</w:t>
            </w:r>
            <w:r w:rsidRPr="009468AC">
              <w:rPr>
                <w:bCs/>
              </w:rPr>
              <w:t>а</w:t>
            </w:r>
            <w:r w:rsidRPr="009468AC">
              <w:rPr>
                <w:bCs/>
              </w:rPr>
              <w:t>тежных  документов на перечисл</w:t>
            </w:r>
            <w:r w:rsidRPr="009468AC">
              <w:rPr>
                <w:bCs/>
              </w:rPr>
              <w:t>е</w:t>
            </w:r>
            <w:r w:rsidRPr="009468AC">
              <w:rPr>
                <w:bCs/>
              </w:rPr>
              <w:t>ние страховых взносов во вн</w:t>
            </w:r>
            <w:r w:rsidRPr="009468AC">
              <w:rPr>
                <w:bCs/>
              </w:rPr>
              <w:t>е</w:t>
            </w:r>
            <w:r w:rsidRPr="009468AC">
              <w:rPr>
                <w:bCs/>
              </w:rPr>
              <w:t>бюджетные фонды, контроль  их прохождения  по расчетно-кассовым банковским операциям.</w:t>
            </w:r>
          </w:p>
        </w:tc>
        <w:tc>
          <w:tcPr>
            <w:tcW w:w="1749" w:type="pct"/>
            <w:tcBorders>
              <w:top w:val="single" w:sz="4" w:space="0" w:color="auto"/>
              <w:left w:val="single" w:sz="4" w:space="0" w:color="auto"/>
              <w:bottom w:val="single" w:sz="4" w:space="0" w:color="auto"/>
              <w:right w:val="single" w:sz="4" w:space="0" w:color="auto"/>
            </w:tcBorders>
          </w:tcPr>
          <w:p w:rsidR="009468AC" w:rsidRPr="00CF121B" w:rsidRDefault="009468AC" w:rsidP="009468AC">
            <w:pPr>
              <w:widowControl w:val="0"/>
              <w:tabs>
                <w:tab w:val="left" w:pos="2679"/>
              </w:tabs>
              <w:autoSpaceDE w:val="0"/>
              <w:autoSpaceDN w:val="0"/>
              <w:adjustRightInd w:val="0"/>
              <w:ind w:right="-20"/>
            </w:pPr>
            <w:r w:rsidRPr="00CF121B">
              <w:t>Устный опрос.</w:t>
            </w:r>
          </w:p>
          <w:p w:rsidR="009468AC" w:rsidRPr="00CF121B" w:rsidRDefault="009468AC" w:rsidP="009468AC">
            <w:pPr>
              <w:widowControl w:val="0"/>
              <w:tabs>
                <w:tab w:val="left" w:pos="2679"/>
              </w:tabs>
              <w:autoSpaceDE w:val="0"/>
              <w:autoSpaceDN w:val="0"/>
              <w:adjustRightInd w:val="0"/>
              <w:ind w:right="-20"/>
            </w:pPr>
            <w:r w:rsidRPr="00CF121B">
              <w:t>Тестирование.</w:t>
            </w:r>
          </w:p>
          <w:p w:rsidR="009468AC" w:rsidRDefault="009468AC" w:rsidP="009468AC">
            <w:pPr>
              <w:widowControl w:val="0"/>
              <w:tabs>
                <w:tab w:val="left" w:pos="2679"/>
              </w:tabs>
              <w:autoSpaceDE w:val="0"/>
              <w:autoSpaceDN w:val="0"/>
              <w:adjustRightInd w:val="0"/>
              <w:ind w:right="-20"/>
            </w:pPr>
            <w:r w:rsidRPr="00CF121B">
              <w:t>Оценка результ</w:t>
            </w:r>
            <w:r>
              <w:t>атов самосто</w:t>
            </w:r>
            <w:r>
              <w:t>я</w:t>
            </w:r>
            <w:r>
              <w:t>тельной работы.</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2C253D">
              <w:rPr>
                <w:b/>
                <w:bCs/>
              </w:rPr>
              <w:t>ПК 4.1</w:t>
            </w:r>
            <w:r w:rsidRPr="00F135F5">
              <w:rPr>
                <w:bCs/>
              </w:rPr>
              <w:t xml:space="preserve"> Отражать нара</w:t>
            </w:r>
            <w:r w:rsidRPr="00F135F5">
              <w:rPr>
                <w:bCs/>
              </w:rPr>
              <w:t>с</w:t>
            </w:r>
            <w:r w:rsidRPr="00F135F5">
              <w:rPr>
                <w:bCs/>
              </w:rPr>
              <w:t>тающим итогом на счетах бухгалтерского учета имущественное и фина</w:t>
            </w:r>
            <w:r w:rsidRPr="00F135F5">
              <w:rPr>
                <w:bCs/>
              </w:rPr>
              <w:t>н</w:t>
            </w:r>
            <w:r w:rsidRPr="00F135F5">
              <w:rPr>
                <w:bCs/>
              </w:rPr>
              <w:t>совое положение орган</w:t>
            </w:r>
            <w:r w:rsidRPr="00F135F5">
              <w:rPr>
                <w:bCs/>
              </w:rPr>
              <w:t>и</w:t>
            </w:r>
            <w:r w:rsidRPr="00F135F5">
              <w:rPr>
                <w:bCs/>
              </w:rPr>
              <w:t>зации, определять резул</w:t>
            </w:r>
            <w:r w:rsidRPr="00F135F5">
              <w:rPr>
                <w:bCs/>
              </w:rPr>
              <w:t>ь</w:t>
            </w:r>
            <w:r w:rsidRPr="00F135F5">
              <w:rPr>
                <w:bCs/>
              </w:rPr>
              <w:lastRenderedPageBreak/>
              <w:t>таты имущественное и финансовое положение организации, определять результаты хозяйственной деятельности за отчетный период.</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lastRenderedPageBreak/>
              <w:t xml:space="preserve"> Правильность отражения нара</w:t>
            </w:r>
            <w:r w:rsidRPr="009468AC">
              <w:rPr>
                <w:bCs/>
              </w:rPr>
              <w:t>с</w:t>
            </w:r>
            <w:r w:rsidRPr="009468AC">
              <w:rPr>
                <w:bCs/>
              </w:rPr>
              <w:t>тающим итогом на счетах бухга</w:t>
            </w:r>
            <w:r w:rsidRPr="009468AC">
              <w:rPr>
                <w:bCs/>
              </w:rPr>
              <w:t>л</w:t>
            </w:r>
            <w:r w:rsidRPr="009468AC">
              <w:rPr>
                <w:bCs/>
              </w:rPr>
              <w:t>терского учета имущественного и финансового  положения орган</w:t>
            </w:r>
            <w:r w:rsidRPr="009468AC">
              <w:rPr>
                <w:bCs/>
              </w:rPr>
              <w:t>и</w:t>
            </w:r>
            <w:r w:rsidRPr="009468AC">
              <w:rPr>
                <w:bCs/>
              </w:rPr>
              <w:t xml:space="preserve">зации, определения результатов  имущественного и финансового  </w:t>
            </w:r>
            <w:r w:rsidRPr="009468AC">
              <w:rPr>
                <w:bCs/>
              </w:rPr>
              <w:lastRenderedPageBreak/>
              <w:t>положения организации, опред</w:t>
            </w:r>
            <w:r w:rsidRPr="009468AC">
              <w:rPr>
                <w:bCs/>
              </w:rPr>
              <w:t>е</w:t>
            </w:r>
            <w:r w:rsidRPr="009468AC">
              <w:rPr>
                <w:bCs/>
              </w:rPr>
              <w:t>ления  результатов  хозяйственной деятельности за отчетный период.</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DB71BE">
              <w:lastRenderedPageBreak/>
              <w:t>Выполнение и защита заданий</w:t>
            </w:r>
            <w:r>
              <w:t xml:space="preserve"> на практических занятиях, тестир</w:t>
            </w:r>
            <w:r>
              <w:t>о</w:t>
            </w:r>
            <w:r>
              <w:t>вание.</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2C253D">
              <w:rPr>
                <w:b/>
                <w:bCs/>
              </w:rPr>
              <w:lastRenderedPageBreak/>
              <w:t>ПК 4.2</w:t>
            </w:r>
            <w:r w:rsidRPr="00F135F5">
              <w:rPr>
                <w:bCs/>
              </w:rPr>
              <w:t xml:space="preserve"> Составлять формы бухгалтерской отчетности в установленные закон</w:t>
            </w:r>
            <w:r w:rsidRPr="00F135F5">
              <w:rPr>
                <w:bCs/>
              </w:rPr>
              <w:t>о</w:t>
            </w:r>
            <w:r w:rsidRPr="00F135F5">
              <w:rPr>
                <w:bCs/>
              </w:rPr>
              <w:t>дательством сроки.</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составления форм  бухгалтерской отчетности в уст</w:t>
            </w:r>
            <w:r w:rsidRPr="009468AC">
              <w:rPr>
                <w:bCs/>
              </w:rPr>
              <w:t>а</w:t>
            </w:r>
            <w:r w:rsidRPr="009468AC">
              <w:rPr>
                <w:bCs/>
              </w:rPr>
              <w:t>новленные законодательством сроки</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w:t>
            </w:r>
            <w:r>
              <w:t>о</w:t>
            </w:r>
            <w:r>
              <w:t>вание.</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2C253D">
            <w:pPr>
              <w:tabs>
                <w:tab w:val="left" w:pos="1632"/>
              </w:tabs>
              <w:jc w:val="both"/>
              <w:rPr>
                <w:bCs/>
              </w:rPr>
            </w:pPr>
            <w:r w:rsidRPr="002C253D">
              <w:rPr>
                <w:b/>
                <w:bCs/>
              </w:rPr>
              <w:t>ПК 4.3</w:t>
            </w:r>
            <w:r w:rsidRPr="00F135F5">
              <w:rPr>
                <w:bCs/>
              </w:rPr>
              <w:t xml:space="preserve"> Составлять (отч</w:t>
            </w:r>
            <w:r w:rsidRPr="00F135F5">
              <w:rPr>
                <w:bCs/>
              </w:rPr>
              <w:t>е</w:t>
            </w:r>
            <w:r w:rsidRPr="00F135F5">
              <w:rPr>
                <w:bCs/>
              </w:rPr>
              <w:t>ты) и налоговые деклар</w:t>
            </w:r>
            <w:r w:rsidRPr="00F135F5">
              <w:rPr>
                <w:bCs/>
              </w:rPr>
              <w:t>а</w:t>
            </w:r>
            <w:r w:rsidRPr="00F135F5">
              <w:rPr>
                <w:bCs/>
              </w:rPr>
              <w:t>ции по налогам и сборам в бюджет, учитывая отм</w:t>
            </w:r>
            <w:r w:rsidRPr="00F135F5">
              <w:rPr>
                <w:bCs/>
              </w:rPr>
              <w:t>е</w:t>
            </w:r>
            <w:r w:rsidRPr="00F135F5">
              <w:rPr>
                <w:bCs/>
              </w:rPr>
              <w:t>ненный единый социал</w:t>
            </w:r>
            <w:r w:rsidRPr="00F135F5">
              <w:rPr>
                <w:bCs/>
              </w:rPr>
              <w:t>ь</w:t>
            </w:r>
            <w:r w:rsidRPr="00F135F5">
              <w:rPr>
                <w:bCs/>
              </w:rPr>
              <w:t>ный налог (ЕСН), отчеты по страховым взносам в государственные внебю</w:t>
            </w:r>
            <w:r w:rsidRPr="00F135F5">
              <w:rPr>
                <w:bCs/>
              </w:rPr>
              <w:t>д</w:t>
            </w:r>
            <w:r w:rsidRPr="00F135F5">
              <w:rPr>
                <w:bCs/>
              </w:rPr>
              <w:t>жетные фонды, а также формы статистической о</w:t>
            </w:r>
            <w:r w:rsidRPr="00F135F5">
              <w:rPr>
                <w:bCs/>
              </w:rPr>
              <w:t>т</w:t>
            </w:r>
            <w:r w:rsidRPr="00F135F5">
              <w:rPr>
                <w:bCs/>
              </w:rPr>
              <w:t>четности в установленные законодательством сроки;</w:t>
            </w:r>
          </w:p>
          <w:p w:rsidR="009468AC" w:rsidRPr="00F135F5" w:rsidRDefault="009468AC" w:rsidP="009468AC">
            <w:pPr>
              <w:jc w:val="both"/>
              <w:rPr>
                <w:bCs/>
              </w:rPr>
            </w:pP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составления нал</w:t>
            </w:r>
            <w:r w:rsidRPr="009468AC">
              <w:rPr>
                <w:bCs/>
              </w:rPr>
              <w:t>о</w:t>
            </w:r>
            <w:r w:rsidRPr="009468AC">
              <w:rPr>
                <w:bCs/>
              </w:rPr>
              <w:t>говых  деклараций  по налогам и сборам в бюджет, налоговых  де</w:t>
            </w:r>
            <w:r w:rsidRPr="009468AC">
              <w:rPr>
                <w:bCs/>
              </w:rPr>
              <w:t>к</w:t>
            </w:r>
            <w:r w:rsidRPr="009468AC">
              <w:rPr>
                <w:bCs/>
              </w:rPr>
              <w:t>ларации по ЕСН и форм статист</w:t>
            </w:r>
            <w:r w:rsidRPr="009468AC">
              <w:rPr>
                <w:bCs/>
              </w:rPr>
              <w:t>и</w:t>
            </w:r>
            <w:r w:rsidRPr="009468AC">
              <w:rPr>
                <w:bCs/>
              </w:rPr>
              <w:t>ческой отчетности в установле</w:t>
            </w:r>
            <w:r w:rsidRPr="009468AC">
              <w:rPr>
                <w:bCs/>
              </w:rPr>
              <w:t>н</w:t>
            </w:r>
            <w:r w:rsidRPr="009468AC">
              <w:rPr>
                <w:bCs/>
              </w:rPr>
              <w:t>ные законодательством сроки.</w:t>
            </w:r>
          </w:p>
        </w:tc>
        <w:tc>
          <w:tcPr>
            <w:tcW w:w="1749" w:type="pct"/>
            <w:tcBorders>
              <w:top w:val="single" w:sz="4" w:space="0" w:color="auto"/>
              <w:left w:val="single" w:sz="4" w:space="0" w:color="auto"/>
              <w:bottom w:val="single" w:sz="4" w:space="0" w:color="auto"/>
              <w:right w:val="single" w:sz="4" w:space="0" w:color="auto"/>
            </w:tcBorders>
          </w:tcPr>
          <w:p w:rsidR="009468AC" w:rsidRPr="00CF121B" w:rsidRDefault="009468AC" w:rsidP="009468AC">
            <w:pPr>
              <w:widowControl w:val="0"/>
              <w:tabs>
                <w:tab w:val="left" w:pos="2679"/>
              </w:tabs>
              <w:autoSpaceDE w:val="0"/>
              <w:autoSpaceDN w:val="0"/>
              <w:adjustRightInd w:val="0"/>
              <w:ind w:right="-20"/>
            </w:pPr>
            <w:r w:rsidRPr="00CF121B">
              <w:t>Устный опрос.</w:t>
            </w:r>
          </w:p>
          <w:p w:rsidR="009468AC" w:rsidRPr="00CF121B" w:rsidRDefault="009468AC" w:rsidP="009468AC">
            <w:pPr>
              <w:widowControl w:val="0"/>
              <w:tabs>
                <w:tab w:val="left" w:pos="2679"/>
              </w:tabs>
              <w:autoSpaceDE w:val="0"/>
              <w:autoSpaceDN w:val="0"/>
              <w:adjustRightInd w:val="0"/>
              <w:ind w:right="-20"/>
            </w:pPr>
            <w:r w:rsidRPr="00CF121B">
              <w:t>Тестирование.</w:t>
            </w:r>
          </w:p>
          <w:p w:rsidR="009468AC" w:rsidRDefault="009468AC" w:rsidP="009468AC">
            <w:pPr>
              <w:widowControl w:val="0"/>
              <w:tabs>
                <w:tab w:val="left" w:pos="2679"/>
              </w:tabs>
              <w:autoSpaceDE w:val="0"/>
              <w:autoSpaceDN w:val="0"/>
              <w:adjustRightInd w:val="0"/>
              <w:ind w:right="-20"/>
            </w:pPr>
            <w:r w:rsidRPr="00CF121B">
              <w:t>Оценка результ</w:t>
            </w:r>
            <w:r>
              <w:t>атов самосто</w:t>
            </w:r>
            <w:r>
              <w:t>я</w:t>
            </w:r>
            <w:r>
              <w:t>тельной работы.</w:t>
            </w:r>
          </w:p>
        </w:tc>
      </w:tr>
      <w:tr w:rsidR="009468AC"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8C771B">
              <w:rPr>
                <w:b/>
                <w:bCs/>
              </w:rPr>
              <w:t>ПК 4.4</w:t>
            </w:r>
            <w:r w:rsidRPr="00F135F5">
              <w:rPr>
                <w:bCs/>
              </w:rPr>
              <w:t xml:space="preserve"> Проводить ко</w:t>
            </w:r>
            <w:r w:rsidRPr="00F135F5">
              <w:rPr>
                <w:bCs/>
              </w:rPr>
              <w:t>н</w:t>
            </w:r>
            <w:r w:rsidRPr="00F135F5">
              <w:rPr>
                <w:bCs/>
              </w:rPr>
              <w:t>троль и анализ информ</w:t>
            </w:r>
            <w:r w:rsidRPr="00F135F5">
              <w:rPr>
                <w:bCs/>
              </w:rPr>
              <w:t>а</w:t>
            </w:r>
            <w:r w:rsidR="00FD6E16">
              <w:rPr>
                <w:bCs/>
              </w:rPr>
              <w:t>ции об  активах</w:t>
            </w:r>
            <w:r w:rsidRPr="00F135F5">
              <w:rPr>
                <w:bCs/>
              </w:rPr>
              <w:t xml:space="preserve"> и фина</w:t>
            </w:r>
            <w:r w:rsidRPr="00F135F5">
              <w:rPr>
                <w:bCs/>
              </w:rPr>
              <w:t>н</w:t>
            </w:r>
            <w:r w:rsidRPr="00F135F5">
              <w:rPr>
                <w:bCs/>
              </w:rPr>
              <w:t>совом положении орган</w:t>
            </w:r>
            <w:r w:rsidRPr="00F135F5">
              <w:rPr>
                <w:bCs/>
              </w:rPr>
              <w:t>и</w:t>
            </w:r>
            <w:r w:rsidRPr="00F135F5">
              <w:rPr>
                <w:bCs/>
              </w:rPr>
              <w:t>зации, ее платежеспосо</w:t>
            </w:r>
            <w:r w:rsidRPr="00F135F5">
              <w:rPr>
                <w:bCs/>
              </w:rPr>
              <w:t>б</w:t>
            </w:r>
            <w:r w:rsidRPr="00F135F5">
              <w:rPr>
                <w:bCs/>
              </w:rPr>
              <w:t>ности и доходности.</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проведения контр</w:t>
            </w:r>
            <w:r w:rsidRPr="009468AC">
              <w:rPr>
                <w:bCs/>
              </w:rPr>
              <w:t>о</w:t>
            </w:r>
            <w:r w:rsidRPr="009468AC">
              <w:rPr>
                <w:bCs/>
              </w:rPr>
              <w:t>ля и анализа информации об им</w:t>
            </w:r>
            <w:r w:rsidRPr="009468AC">
              <w:rPr>
                <w:bCs/>
              </w:rPr>
              <w:t>у</w:t>
            </w:r>
            <w:r w:rsidRPr="009468AC">
              <w:rPr>
                <w:bCs/>
              </w:rPr>
              <w:t>ществе и финансовом положении организации, ее платежеспособн</w:t>
            </w:r>
            <w:r w:rsidRPr="009468AC">
              <w:rPr>
                <w:bCs/>
              </w:rPr>
              <w:t>о</w:t>
            </w:r>
            <w:r w:rsidRPr="009468AC">
              <w:rPr>
                <w:bCs/>
              </w:rPr>
              <w:t>сти и доходности.</w:t>
            </w:r>
          </w:p>
        </w:tc>
        <w:tc>
          <w:tcPr>
            <w:tcW w:w="1749" w:type="pct"/>
            <w:tcBorders>
              <w:top w:val="single" w:sz="4" w:space="0" w:color="auto"/>
              <w:left w:val="single" w:sz="4" w:space="0" w:color="auto"/>
              <w:bottom w:val="single" w:sz="4" w:space="0" w:color="auto"/>
              <w:right w:val="single" w:sz="4" w:space="0" w:color="auto"/>
            </w:tcBorders>
          </w:tcPr>
          <w:p w:rsidR="009468AC" w:rsidRDefault="009468AC" w:rsidP="009468A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w:t>
            </w:r>
            <w:r>
              <w:t>о</w:t>
            </w:r>
            <w:r>
              <w:t>вание.</w:t>
            </w:r>
          </w:p>
        </w:tc>
      </w:tr>
      <w:tr w:rsidR="009468AC" w:rsidRPr="00DB71BE"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8C771B">
              <w:rPr>
                <w:b/>
                <w:bCs/>
              </w:rPr>
              <w:t>ПК 4.5.</w:t>
            </w:r>
            <w:r w:rsidRPr="00F135F5">
              <w:rPr>
                <w:bCs/>
              </w:rPr>
              <w:t xml:space="preserve"> Принимать уч</w:t>
            </w:r>
            <w:r w:rsidRPr="00F135F5">
              <w:rPr>
                <w:bCs/>
              </w:rPr>
              <w:t>а</w:t>
            </w:r>
            <w:r w:rsidRPr="00F135F5">
              <w:rPr>
                <w:bCs/>
              </w:rPr>
              <w:t>стие в составлении бизнес-плана;</w:t>
            </w:r>
          </w:p>
          <w:p w:rsidR="009468AC" w:rsidRPr="00F135F5" w:rsidRDefault="009468AC" w:rsidP="009468AC">
            <w:pPr>
              <w:jc w:val="both"/>
              <w:rPr>
                <w:bCs/>
              </w:rPr>
            </w:pPr>
          </w:p>
          <w:p w:rsidR="009468AC" w:rsidRPr="00F135F5" w:rsidRDefault="009468AC" w:rsidP="009468AC">
            <w:pPr>
              <w:jc w:val="both"/>
              <w:rPr>
                <w:bCs/>
              </w:rPr>
            </w:pP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 xml:space="preserve">   Правильность составления ф</w:t>
            </w:r>
            <w:r w:rsidRPr="009468AC">
              <w:rPr>
                <w:bCs/>
              </w:rPr>
              <w:t>и</w:t>
            </w:r>
            <w:r w:rsidRPr="009468AC">
              <w:rPr>
                <w:bCs/>
              </w:rPr>
              <w:t>нансовой части бизнес-планов, расчетов по привлечению кред</w:t>
            </w:r>
            <w:r w:rsidRPr="009468AC">
              <w:rPr>
                <w:bCs/>
              </w:rPr>
              <w:t>и</w:t>
            </w:r>
            <w:r w:rsidRPr="009468AC">
              <w:rPr>
                <w:bCs/>
              </w:rPr>
              <w:t>тов и займов экономического субъекта;</w:t>
            </w:r>
          </w:p>
        </w:tc>
        <w:tc>
          <w:tcPr>
            <w:tcW w:w="1749" w:type="pct"/>
            <w:tcBorders>
              <w:top w:val="single" w:sz="4" w:space="0" w:color="auto"/>
              <w:left w:val="single" w:sz="4" w:space="0" w:color="auto"/>
              <w:bottom w:val="single" w:sz="4" w:space="0" w:color="auto"/>
              <w:right w:val="single" w:sz="4" w:space="0" w:color="auto"/>
            </w:tcBorders>
          </w:tcPr>
          <w:p w:rsidR="009468AC" w:rsidRPr="00CF121B" w:rsidRDefault="009468AC" w:rsidP="009468AC">
            <w:pPr>
              <w:widowControl w:val="0"/>
              <w:tabs>
                <w:tab w:val="left" w:pos="2679"/>
              </w:tabs>
              <w:autoSpaceDE w:val="0"/>
              <w:autoSpaceDN w:val="0"/>
              <w:adjustRightInd w:val="0"/>
              <w:ind w:right="-20"/>
            </w:pPr>
            <w:r w:rsidRPr="00CF121B">
              <w:t>Устный опрос.</w:t>
            </w:r>
          </w:p>
          <w:p w:rsidR="009468AC" w:rsidRPr="00CF121B" w:rsidRDefault="009468AC" w:rsidP="009468AC">
            <w:pPr>
              <w:widowControl w:val="0"/>
              <w:tabs>
                <w:tab w:val="left" w:pos="2679"/>
              </w:tabs>
              <w:autoSpaceDE w:val="0"/>
              <w:autoSpaceDN w:val="0"/>
              <w:adjustRightInd w:val="0"/>
              <w:ind w:right="-20"/>
            </w:pPr>
            <w:r w:rsidRPr="00CF121B">
              <w:t>Тестирование.</w:t>
            </w:r>
          </w:p>
          <w:p w:rsidR="009468AC" w:rsidRPr="00DB71BE" w:rsidRDefault="009468AC" w:rsidP="009468AC">
            <w:pPr>
              <w:widowControl w:val="0"/>
              <w:tabs>
                <w:tab w:val="left" w:pos="2679"/>
              </w:tabs>
              <w:autoSpaceDE w:val="0"/>
              <w:autoSpaceDN w:val="0"/>
              <w:adjustRightInd w:val="0"/>
              <w:ind w:right="-20"/>
            </w:pPr>
            <w:r w:rsidRPr="00CF121B">
              <w:t>Оценка результ</w:t>
            </w:r>
            <w:r>
              <w:t>атов самосто</w:t>
            </w:r>
            <w:r>
              <w:t>я</w:t>
            </w:r>
            <w:r>
              <w:t>тельной работы</w:t>
            </w:r>
          </w:p>
        </w:tc>
      </w:tr>
      <w:tr w:rsidR="009468AC" w:rsidRPr="00DB71BE"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8C771B">
              <w:rPr>
                <w:b/>
                <w:bCs/>
              </w:rPr>
              <w:t>ПК 4.6.</w:t>
            </w:r>
            <w:r w:rsidRPr="00F135F5">
              <w:rPr>
                <w:bCs/>
              </w:rPr>
              <w:t xml:space="preserve"> Анализировать финансово-хозяйственную деятельность, осущест</w:t>
            </w:r>
            <w:r w:rsidRPr="00F135F5">
              <w:rPr>
                <w:bCs/>
              </w:rPr>
              <w:t>в</w:t>
            </w:r>
            <w:r w:rsidRPr="00F135F5">
              <w:rPr>
                <w:bCs/>
              </w:rPr>
              <w:t>лять анализ информации, полученной в ходе пров</w:t>
            </w:r>
            <w:r w:rsidRPr="00F135F5">
              <w:rPr>
                <w:bCs/>
              </w:rPr>
              <w:t>е</w:t>
            </w:r>
            <w:r w:rsidRPr="00F135F5">
              <w:rPr>
                <w:bCs/>
              </w:rPr>
              <w:t>дения контрольных пр</w:t>
            </w:r>
            <w:r w:rsidRPr="00F135F5">
              <w:rPr>
                <w:bCs/>
              </w:rPr>
              <w:t>о</w:t>
            </w:r>
            <w:r w:rsidRPr="00F135F5">
              <w:rPr>
                <w:bCs/>
              </w:rPr>
              <w:t>цедур, выявление и оценку рисков;</w:t>
            </w: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Правильность проведения анализа информации о финансовом пол</w:t>
            </w:r>
            <w:r w:rsidRPr="009468AC">
              <w:rPr>
                <w:bCs/>
              </w:rPr>
              <w:t>о</w:t>
            </w:r>
            <w:r w:rsidRPr="009468AC">
              <w:rPr>
                <w:bCs/>
              </w:rPr>
              <w:t>жении организации, ее платеж</w:t>
            </w:r>
            <w:r w:rsidRPr="009468AC">
              <w:rPr>
                <w:bCs/>
              </w:rPr>
              <w:t>е</w:t>
            </w:r>
            <w:r w:rsidRPr="009468AC">
              <w:rPr>
                <w:bCs/>
              </w:rPr>
              <w:t>способности и доходности</w:t>
            </w:r>
          </w:p>
        </w:tc>
        <w:tc>
          <w:tcPr>
            <w:tcW w:w="1749" w:type="pct"/>
            <w:tcBorders>
              <w:top w:val="single" w:sz="4" w:space="0" w:color="auto"/>
              <w:left w:val="single" w:sz="4" w:space="0" w:color="auto"/>
              <w:bottom w:val="single" w:sz="4" w:space="0" w:color="auto"/>
              <w:right w:val="single" w:sz="4" w:space="0" w:color="auto"/>
            </w:tcBorders>
          </w:tcPr>
          <w:p w:rsidR="009468AC" w:rsidRPr="00DB71BE" w:rsidRDefault="009468AC" w:rsidP="009468A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w:t>
            </w:r>
            <w:r>
              <w:t>о</w:t>
            </w:r>
            <w:r>
              <w:t>вание.</w:t>
            </w:r>
          </w:p>
        </w:tc>
      </w:tr>
      <w:tr w:rsidR="009468AC" w:rsidRPr="00DB71BE" w:rsidTr="00946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1427" w:type="pct"/>
            <w:tcBorders>
              <w:top w:val="single" w:sz="4" w:space="0" w:color="auto"/>
              <w:left w:val="single" w:sz="4" w:space="0" w:color="auto"/>
              <w:bottom w:val="single" w:sz="4" w:space="0" w:color="auto"/>
              <w:right w:val="single" w:sz="4" w:space="0" w:color="auto"/>
            </w:tcBorders>
          </w:tcPr>
          <w:p w:rsidR="009468AC" w:rsidRPr="00F135F5" w:rsidRDefault="009468AC" w:rsidP="009468AC">
            <w:pPr>
              <w:jc w:val="both"/>
              <w:rPr>
                <w:bCs/>
              </w:rPr>
            </w:pPr>
            <w:r w:rsidRPr="008C771B">
              <w:rPr>
                <w:b/>
                <w:bCs/>
              </w:rPr>
              <w:t>ПК 4.7.</w:t>
            </w:r>
            <w:r w:rsidRPr="00F135F5">
              <w:rPr>
                <w:bCs/>
              </w:rPr>
              <w:t xml:space="preserve"> Проводить мон</w:t>
            </w:r>
            <w:r w:rsidRPr="00F135F5">
              <w:rPr>
                <w:bCs/>
              </w:rPr>
              <w:t>и</w:t>
            </w:r>
            <w:r w:rsidRPr="00F135F5">
              <w:rPr>
                <w:bCs/>
              </w:rPr>
              <w:t>торинг устранения м</w:t>
            </w:r>
            <w:r w:rsidRPr="00F135F5">
              <w:rPr>
                <w:bCs/>
              </w:rPr>
              <w:t>е</w:t>
            </w:r>
            <w:r w:rsidRPr="00F135F5">
              <w:rPr>
                <w:bCs/>
              </w:rPr>
              <w:t>неджментом выявленных нарушений, недостатков и рисков</w:t>
            </w:r>
          </w:p>
          <w:p w:rsidR="009468AC" w:rsidRPr="00F135F5" w:rsidRDefault="009468AC" w:rsidP="009468AC">
            <w:pPr>
              <w:jc w:val="both"/>
              <w:rPr>
                <w:bCs/>
              </w:rPr>
            </w:pPr>
          </w:p>
          <w:p w:rsidR="009468AC" w:rsidRPr="00F135F5" w:rsidRDefault="009468AC" w:rsidP="009468AC">
            <w:pPr>
              <w:jc w:val="both"/>
              <w:rPr>
                <w:bCs/>
              </w:rPr>
            </w:pPr>
          </w:p>
        </w:tc>
        <w:tc>
          <w:tcPr>
            <w:tcW w:w="1824" w:type="pct"/>
            <w:tcBorders>
              <w:top w:val="single" w:sz="4" w:space="0" w:color="auto"/>
              <w:left w:val="single" w:sz="4" w:space="0" w:color="auto"/>
              <w:bottom w:val="single" w:sz="4" w:space="0" w:color="auto"/>
              <w:right w:val="single" w:sz="4" w:space="0" w:color="auto"/>
            </w:tcBorders>
          </w:tcPr>
          <w:p w:rsidR="009468AC" w:rsidRPr="009468AC" w:rsidRDefault="009468AC" w:rsidP="009468AC">
            <w:pPr>
              <w:widowControl w:val="0"/>
              <w:tabs>
                <w:tab w:val="left" w:pos="1142"/>
                <w:tab w:val="left" w:pos="2242"/>
                <w:tab w:val="left" w:pos="3625"/>
              </w:tabs>
              <w:autoSpaceDE w:val="0"/>
              <w:autoSpaceDN w:val="0"/>
              <w:adjustRightInd w:val="0"/>
              <w:ind w:right="-18"/>
              <w:rPr>
                <w:bCs/>
              </w:rPr>
            </w:pPr>
            <w:r w:rsidRPr="009468AC">
              <w:rPr>
                <w:bCs/>
              </w:rPr>
              <w:t>Правильность   счетной проверки бухгалтерской отчетности;  Пр</w:t>
            </w:r>
            <w:r w:rsidRPr="009468AC">
              <w:rPr>
                <w:bCs/>
              </w:rPr>
              <w:t>а</w:t>
            </w:r>
            <w:r w:rsidRPr="009468AC">
              <w:rPr>
                <w:bCs/>
              </w:rPr>
              <w:t>вильность формирования инфо</w:t>
            </w:r>
            <w:r w:rsidRPr="009468AC">
              <w:rPr>
                <w:bCs/>
              </w:rPr>
              <w:t>р</w:t>
            </w:r>
            <w:r w:rsidRPr="009468AC">
              <w:rPr>
                <w:bCs/>
              </w:rPr>
              <w:t>мационной базы, отражающей ход устранения выявленных контрол</w:t>
            </w:r>
            <w:r w:rsidRPr="009468AC">
              <w:rPr>
                <w:bCs/>
              </w:rPr>
              <w:t>ь</w:t>
            </w:r>
            <w:r w:rsidRPr="009468AC">
              <w:rPr>
                <w:bCs/>
              </w:rPr>
              <w:t>ными процедурами недостатков;</w:t>
            </w:r>
          </w:p>
        </w:tc>
        <w:tc>
          <w:tcPr>
            <w:tcW w:w="1749" w:type="pct"/>
            <w:tcBorders>
              <w:top w:val="single" w:sz="4" w:space="0" w:color="auto"/>
              <w:left w:val="single" w:sz="4" w:space="0" w:color="auto"/>
              <w:bottom w:val="single" w:sz="4" w:space="0" w:color="auto"/>
              <w:right w:val="single" w:sz="4" w:space="0" w:color="auto"/>
            </w:tcBorders>
          </w:tcPr>
          <w:p w:rsidR="009468AC" w:rsidRPr="00DB71BE" w:rsidRDefault="009468AC" w:rsidP="009468AC">
            <w:pPr>
              <w:widowControl w:val="0"/>
              <w:tabs>
                <w:tab w:val="left" w:pos="2679"/>
              </w:tabs>
              <w:autoSpaceDE w:val="0"/>
              <w:autoSpaceDN w:val="0"/>
              <w:adjustRightInd w:val="0"/>
              <w:ind w:right="-20"/>
            </w:pPr>
            <w:r w:rsidRPr="00DB71BE">
              <w:t>Выполнение и защита заданий</w:t>
            </w:r>
            <w:r>
              <w:t xml:space="preserve"> на практических занятиях, тестир</w:t>
            </w:r>
            <w:r>
              <w:t>о</w:t>
            </w:r>
            <w:r>
              <w:t>вание.</w:t>
            </w:r>
          </w:p>
        </w:tc>
      </w:tr>
      <w:tr w:rsidR="00FD6E16" w:rsidRPr="00DB71BE" w:rsidTr="00FD6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2"/>
        </w:trPr>
        <w:tc>
          <w:tcPr>
            <w:tcW w:w="5000" w:type="pct"/>
            <w:gridSpan w:val="3"/>
            <w:tcBorders>
              <w:top w:val="single" w:sz="4" w:space="0" w:color="auto"/>
              <w:right w:val="single" w:sz="4" w:space="0" w:color="auto"/>
            </w:tcBorders>
          </w:tcPr>
          <w:p w:rsidR="00FD6E16" w:rsidRPr="00DB71BE" w:rsidRDefault="00FD6E16" w:rsidP="009468AC">
            <w:pPr>
              <w:widowControl w:val="0"/>
              <w:tabs>
                <w:tab w:val="left" w:pos="2679"/>
              </w:tabs>
              <w:autoSpaceDE w:val="0"/>
              <w:autoSpaceDN w:val="0"/>
              <w:adjustRightInd w:val="0"/>
              <w:ind w:right="-20"/>
            </w:pPr>
          </w:p>
        </w:tc>
      </w:tr>
    </w:tbl>
    <w:p w:rsidR="00610561" w:rsidRPr="00383FD4" w:rsidRDefault="00610561" w:rsidP="00383FD4">
      <w:pPr>
        <w:pStyle w:val="1"/>
        <w:keepNext w:val="0"/>
        <w:widowControl w:val="0"/>
        <w:tabs>
          <w:tab w:val="left" w:pos="916"/>
          <w:tab w:val="left" w:pos="3544"/>
          <w:tab w:val="left" w:pos="4035"/>
          <w:tab w:val="left" w:pos="7125"/>
        </w:tabs>
        <w:ind w:hanging="142"/>
      </w:pPr>
    </w:p>
    <w:sectPr w:rsidR="00610561" w:rsidRPr="00383FD4" w:rsidSect="00E5289B">
      <w:pgSz w:w="11906" w:h="16838"/>
      <w:pgMar w:top="567" w:right="851" w:bottom="851" w:left="124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E36" w:rsidRDefault="00842E36" w:rsidP="00B92684">
      <w:r>
        <w:separator/>
      </w:r>
    </w:p>
  </w:endnote>
  <w:endnote w:type="continuationSeparator" w:id="0">
    <w:p w:rsidR="00842E36" w:rsidRDefault="00842E36" w:rsidP="00B92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w:altName w:val="Irmologion ieUcs"/>
    <w:panose1 w:val="02070603080606020203"/>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09" w:rsidRDefault="005A0C66" w:rsidP="00F552C7">
    <w:pPr>
      <w:pStyle w:val="af3"/>
      <w:jc w:val="right"/>
    </w:pPr>
    <w:fldSimple w:instr=" PAGE   \* MERGEFORMAT ">
      <w:r w:rsidR="000F5C9D">
        <w:rPr>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09" w:rsidRDefault="005A0C66" w:rsidP="00B05736">
    <w:pPr>
      <w:pStyle w:val="af3"/>
      <w:framePr w:wrap="around" w:vAnchor="text" w:hAnchor="margin" w:xAlign="right" w:y="1"/>
      <w:rPr>
        <w:rStyle w:val="afc"/>
      </w:rPr>
    </w:pPr>
    <w:r>
      <w:rPr>
        <w:rStyle w:val="afc"/>
      </w:rPr>
      <w:fldChar w:fldCharType="begin"/>
    </w:r>
    <w:r w:rsidR="00A15E09">
      <w:rPr>
        <w:rStyle w:val="afc"/>
      </w:rPr>
      <w:instrText xml:space="preserve">PAGE  </w:instrText>
    </w:r>
    <w:r>
      <w:rPr>
        <w:rStyle w:val="afc"/>
      </w:rPr>
      <w:fldChar w:fldCharType="end"/>
    </w:r>
  </w:p>
  <w:p w:rsidR="00A15E09" w:rsidRDefault="00A15E09" w:rsidP="00B05736">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09" w:rsidRDefault="005A0C66" w:rsidP="00E324B7">
    <w:pPr>
      <w:pStyle w:val="af3"/>
      <w:framePr w:wrap="around" w:vAnchor="text" w:hAnchor="page" w:x="16015" w:y="239"/>
      <w:widowControl w:val="0"/>
      <w:rPr>
        <w:rStyle w:val="afc"/>
      </w:rPr>
    </w:pPr>
    <w:r>
      <w:rPr>
        <w:rStyle w:val="afc"/>
      </w:rPr>
      <w:fldChar w:fldCharType="begin"/>
    </w:r>
    <w:r w:rsidR="00A15E09">
      <w:rPr>
        <w:rStyle w:val="afc"/>
      </w:rPr>
      <w:instrText xml:space="preserve">PAGE  </w:instrText>
    </w:r>
    <w:r>
      <w:rPr>
        <w:rStyle w:val="afc"/>
      </w:rPr>
      <w:fldChar w:fldCharType="separate"/>
    </w:r>
    <w:r w:rsidR="000F5C9D">
      <w:rPr>
        <w:rStyle w:val="afc"/>
        <w:noProof/>
      </w:rPr>
      <w:t>23</w:t>
    </w:r>
    <w:r>
      <w:rPr>
        <w:rStyle w:val="afc"/>
      </w:rPr>
      <w:fldChar w:fldCharType="end"/>
    </w:r>
  </w:p>
  <w:p w:rsidR="00A15E09" w:rsidRDefault="00A15E09" w:rsidP="00E324B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E36" w:rsidRDefault="00842E36" w:rsidP="00B92684">
      <w:r>
        <w:separator/>
      </w:r>
    </w:p>
  </w:footnote>
  <w:footnote w:type="continuationSeparator" w:id="0">
    <w:p w:rsidR="00842E36" w:rsidRDefault="00842E36" w:rsidP="00B92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EE9AC2"/>
    <w:lvl w:ilvl="0">
      <w:numFmt w:val="decimal"/>
      <w:lvlText w:val="*"/>
      <w:lvlJc w:val="left"/>
      <w:rPr>
        <w:rFonts w:cs="Times New Roman"/>
      </w:rPr>
    </w:lvl>
  </w:abstractNum>
  <w:abstractNum w:abstractNumId="1">
    <w:nsid w:val="071449D2"/>
    <w:multiLevelType w:val="hybridMultilevel"/>
    <w:tmpl w:val="9F04D48E"/>
    <w:lvl w:ilvl="0" w:tplc="A19ED164">
      <w:start w:val="10"/>
      <w:numFmt w:val="decimal"/>
      <w:lvlText w:val="%1."/>
      <w:lvlJc w:val="left"/>
      <w:pPr>
        <w:tabs>
          <w:tab w:val="num" w:pos="1440"/>
        </w:tabs>
        <w:ind w:left="1440" w:hanging="360"/>
      </w:pPr>
      <w:rPr>
        <w:rFonts w:cs="Times New Roman" w:hint="default"/>
        <w:color w:val="00000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0BC40D2E"/>
    <w:multiLevelType w:val="hybridMultilevel"/>
    <w:tmpl w:val="19E6D946"/>
    <w:lvl w:ilvl="0" w:tplc="E3C21074">
      <w:start w:val="1"/>
      <w:numFmt w:val="decimal"/>
      <w:lvlText w:val="%1."/>
      <w:lvlJc w:val="left"/>
      <w:pPr>
        <w:tabs>
          <w:tab w:val="num" w:pos="900"/>
        </w:tabs>
        <w:ind w:left="900" w:hanging="360"/>
      </w:pPr>
      <w:rPr>
        <w:rFonts w:cs="Times New Roman" w:hint="default"/>
        <w:b/>
        <w:u w:val="single"/>
      </w:rPr>
    </w:lvl>
    <w:lvl w:ilvl="1" w:tplc="04190019" w:tentative="1">
      <w:start w:val="1"/>
      <w:numFmt w:val="lowerLetter"/>
      <w:lvlText w:val="%2."/>
      <w:lvlJc w:val="left"/>
      <w:pPr>
        <w:tabs>
          <w:tab w:val="num" w:pos="1193"/>
        </w:tabs>
        <w:ind w:left="1193" w:hanging="360"/>
      </w:pPr>
      <w:rPr>
        <w:rFonts w:cs="Times New Roman"/>
      </w:rPr>
    </w:lvl>
    <w:lvl w:ilvl="2" w:tplc="0419001B" w:tentative="1">
      <w:start w:val="1"/>
      <w:numFmt w:val="lowerRoman"/>
      <w:lvlText w:val="%3."/>
      <w:lvlJc w:val="right"/>
      <w:pPr>
        <w:tabs>
          <w:tab w:val="num" w:pos="1913"/>
        </w:tabs>
        <w:ind w:left="1913" w:hanging="180"/>
      </w:pPr>
      <w:rPr>
        <w:rFonts w:cs="Times New Roman"/>
      </w:rPr>
    </w:lvl>
    <w:lvl w:ilvl="3" w:tplc="0419000F" w:tentative="1">
      <w:start w:val="1"/>
      <w:numFmt w:val="decimal"/>
      <w:lvlText w:val="%4."/>
      <w:lvlJc w:val="left"/>
      <w:pPr>
        <w:tabs>
          <w:tab w:val="num" w:pos="2633"/>
        </w:tabs>
        <w:ind w:left="2633" w:hanging="360"/>
      </w:pPr>
      <w:rPr>
        <w:rFonts w:cs="Times New Roman"/>
      </w:rPr>
    </w:lvl>
    <w:lvl w:ilvl="4" w:tplc="04190019" w:tentative="1">
      <w:start w:val="1"/>
      <w:numFmt w:val="lowerLetter"/>
      <w:lvlText w:val="%5."/>
      <w:lvlJc w:val="left"/>
      <w:pPr>
        <w:tabs>
          <w:tab w:val="num" w:pos="3353"/>
        </w:tabs>
        <w:ind w:left="3353" w:hanging="360"/>
      </w:pPr>
      <w:rPr>
        <w:rFonts w:cs="Times New Roman"/>
      </w:rPr>
    </w:lvl>
    <w:lvl w:ilvl="5" w:tplc="0419001B" w:tentative="1">
      <w:start w:val="1"/>
      <w:numFmt w:val="lowerRoman"/>
      <w:lvlText w:val="%6."/>
      <w:lvlJc w:val="right"/>
      <w:pPr>
        <w:tabs>
          <w:tab w:val="num" w:pos="4073"/>
        </w:tabs>
        <w:ind w:left="4073" w:hanging="180"/>
      </w:pPr>
      <w:rPr>
        <w:rFonts w:cs="Times New Roman"/>
      </w:rPr>
    </w:lvl>
    <w:lvl w:ilvl="6" w:tplc="0419000F" w:tentative="1">
      <w:start w:val="1"/>
      <w:numFmt w:val="decimal"/>
      <w:lvlText w:val="%7."/>
      <w:lvlJc w:val="left"/>
      <w:pPr>
        <w:tabs>
          <w:tab w:val="num" w:pos="4793"/>
        </w:tabs>
        <w:ind w:left="4793" w:hanging="360"/>
      </w:pPr>
      <w:rPr>
        <w:rFonts w:cs="Times New Roman"/>
      </w:rPr>
    </w:lvl>
    <w:lvl w:ilvl="7" w:tplc="04190019" w:tentative="1">
      <w:start w:val="1"/>
      <w:numFmt w:val="lowerLetter"/>
      <w:lvlText w:val="%8."/>
      <w:lvlJc w:val="left"/>
      <w:pPr>
        <w:tabs>
          <w:tab w:val="num" w:pos="5513"/>
        </w:tabs>
        <w:ind w:left="5513" w:hanging="360"/>
      </w:pPr>
      <w:rPr>
        <w:rFonts w:cs="Times New Roman"/>
      </w:rPr>
    </w:lvl>
    <w:lvl w:ilvl="8" w:tplc="0419001B" w:tentative="1">
      <w:start w:val="1"/>
      <w:numFmt w:val="lowerRoman"/>
      <w:lvlText w:val="%9."/>
      <w:lvlJc w:val="right"/>
      <w:pPr>
        <w:tabs>
          <w:tab w:val="num" w:pos="6233"/>
        </w:tabs>
        <w:ind w:left="6233" w:hanging="180"/>
      </w:pPr>
      <w:rPr>
        <w:rFonts w:cs="Times New Roman"/>
      </w:rPr>
    </w:lvl>
  </w:abstractNum>
  <w:abstractNum w:abstractNumId="3">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nsid w:val="15081880"/>
    <w:multiLevelType w:val="hybridMultilevel"/>
    <w:tmpl w:val="31EC720C"/>
    <w:lvl w:ilvl="0" w:tplc="C0A64FBE">
      <w:start w:val="1"/>
      <w:numFmt w:val="bullet"/>
      <w:lvlText w:val="-"/>
      <w:lvlJc w:val="left"/>
      <w:pPr>
        <w:tabs>
          <w:tab w:val="num" w:pos="1800"/>
        </w:tabs>
        <w:ind w:left="1800" w:hanging="360"/>
      </w:pPr>
      <w:rPr>
        <w:rFonts w:ascii="Bodoni MT" w:hAnsi="Bodoni MT"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621611"/>
    <w:multiLevelType w:val="hybridMultilevel"/>
    <w:tmpl w:val="A30A4B76"/>
    <w:lvl w:ilvl="0" w:tplc="E81E80EE">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84B3113"/>
    <w:multiLevelType w:val="hybridMultilevel"/>
    <w:tmpl w:val="B8BECE46"/>
    <w:lvl w:ilvl="0" w:tplc="AEB4B162">
      <w:numFmt w:val="bullet"/>
      <w:lvlText w:val="–"/>
      <w:lvlJc w:val="left"/>
      <w:pPr>
        <w:tabs>
          <w:tab w:val="num" w:pos="567"/>
        </w:tabs>
        <w:ind w:left="567" w:hanging="283"/>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461925"/>
    <w:multiLevelType w:val="hybridMultilevel"/>
    <w:tmpl w:val="77A8F5F8"/>
    <w:lvl w:ilvl="0" w:tplc="C94034A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F7252D0"/>
    <w:multiLevelType w:val="hybridMultilevel"/>
    <w:tmpl w:val="9D3EFDA4"/>
    <w:lvl w:ilvl="0" w:tplc="04190011">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3590CC5"/>
    <w:multiLevelType w:val="hybridMultilevel"/>
    <w:tmpl w:val="185E1CA4"/>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446196C"/>
    <w:multiLevelType w:val="hybridMultilevel"/>
    <w:tmpl w:val="1252531E"/>
    <w:lvl w:ilvl="0" w:tplc="0419000F">
      <w:start w:val="1"/>
      <w:numFmt w:val="decimal"/>
      <w:lvlText w:val="%1."/>
      <w:lvlJc w:val="left"/>
      <w:pPr>
        <w:ind w:left="901" w:hanging="360"/>
      </w:pPr>
      <w:rPr>
        <w:rFonts w:cs="Times New Roman"/>
      </w:rPr>
    </w:lvl>
    <w:lvl w:ilvl="1" w:tplc="04190019" w:tentative="1">
      <w:start w:val="1"/>
      <w:numFmt w:val="lowerLetter"/>
      <w:lvlText w:val="%2."/>
      <w:lvlJc w:val="left"/>
      <w:pPr>
        <w:ind w:left="1621" w:hanging="360"/>
      </w:pPr>
      <w:rPr>
        <w:rFonts w:cs="Times New Roman"/>
      </w:rPr>
    </w:lvl>
    <w:lvl w:ilvl="2" w:tplc="0419001B" w:tentative="1">
      <w:start w:val="1"/>
      <w:numFmt w:val="lowerRoman"/>
      <w:lvlText w:val="%3."/>
      <w:lvlJc w:val="right"/>
      <w:pPr>
        <w:ind w:left="2341" w:hanging="180"/>
      </w:pPr>
      <w:rPr>
        <w:rFonts w:cs="Times New Roman"/>
      </w:rPr>
    </w:lvl>
    <w:lvl w:ilvl="3" w:tplc="0419000F" w:tentative="1">
      <w:start w:val="1"/>
      <w:numFmt w:val="decimal"/>
      <w:lvlText w:val="%4."/>
      <w:lvlJc w:val="left"/>
      <w:pPr>
        <w:ind w:left="3061" w:hanging="360"/>
      </w:pPr>
      <w:rPr>
        <w:rFonts w:cs="Times New Roman"/>
      </w:rPr>
    </w:lvl>
    <w:lvl w:ilvl="4" w:tplc="04190019" w:tentative="1">
      <w:start w:val="1"/>
      <w:numFmt w:val="lowerLetter"/>
      <w:lvlText w:val="%5."/>
      <w:lvlJc w:val="left"/>
      <w:pPr>
        <w:ind w:left="3781" w:hanging="360"/>
      </w:pPr>
      <w:rPr>
        <w:rFonts w:cs="Times New Roman"/>
      </w:rPr>
    </w:lvl>
    <w:lvl w:ilvl="5" w:tplc="0419001B" w:tentative="1">
      <w:start w:val="1"/>
      <w:numFmt w:val="lowerRoman"/>
      <w:lvlText w:val="%6."/>
      <w:lvlJc w:val="right"/>
      <w:pPr>
        <w:ind w:left="4501" w:hanging="180"/>
      </w:pPr>
      <w:rPr>
        <w:rFonts w:cs="Times New Roman"/>
      </w:rPr>
    </w:lvl>
    <w:lvl w:ilvl="6" w:tplc="0419000F" w:tentative="1">
      <w:start w:val="1"/>
      <w:numFmt w:val="decimal"/>
      <w:lvlText w:val="%7."/>
      <w:lvlJc w:val="left"/>
      <w:pPr>
        <w:ind w:left="5221" w:hanging="360"/>
      </w:pPr>
      <w:rPr>
        <w:rFonts w:cs="Times New Roman"/>
      </w:rPr>
    </w:lvl>
    <w:lvl w:ilvl="7" w:tplc="04190019" w:tentative="1">
      <w:start w:val="1"/>
      <w:numFmt w:val="lowerLetter"/>
      <w:lvlText w:val="%8."/>
      <w:lvlJc w:val="left"/>
      <w:pPr>
        <w:ind w:left="5941" w:hanging="360"/>
      </w:pPr>
      <w:rPr>
        <w:rFonts w:cs="Times New Roman"/>
      </w:rPr>
    </w:lvl>
    <w:lvl w:ilvl="8" w:tplc="0419001B" w:tentative="1">
      <w:start w:val="1"/>
      <w:numFmt w:val="lowerRoman"/>
      <w:lvlText w:val="%9."/>
      <w:lvlJc w:val="right"/>
      <w:pPr>
        <w:ind w:left="6661" w:hanging="180"/>
      </w:pPr>
      <w:rPr>
        <w:rFonts w:cs="Times New Roman"/>
      </w:rPr>
    </w:lvl>
  </w:abstractNum>
  <w:abstractNum w:abstractNumId="12">
    <w:nsid w:val="4B6C38E1"/>
    <w:multiLevelType w:val="hybridMultilevel"/>
    <w:tmpl w:val="00ECA4C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1">
      <w:start w:val="1"/>
      <w:numFmt w:val="decimal"/>
      <w:lvlText w:val="%3)"/>
      <w:lvlJc w:val="left"/>
      <w:pPr>
        <w:tabs>
          <w:tab w:val="num" w:pos="2160"/>
        </w:tabs>
        <w:ind w:left="216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F064ED3"/>
    <w:multiLevelType w:val="hybridMultilevel"/>
    <w:tmpl w:val="60949F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546249A"/>
    <w:multiLevelType w:val="hybridMultilevel"/>
    <w:tmpl w:val="FEF23B2C"/>
    <w:lvl w:ilvl="0" w:tplc="5FD49C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591127AF"/>
    <w:multiLevelType w:val="hybridMultilevel"/>
    <w:tmpl w:val="4192F1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1F11BD5"/>
    <w:multiLevelType w:val="hybridMultilevel"/>
    <w:tmpl w:val="C4DCA236"/>
    <w:lvl w:ilvl="0" w:tplc="0419000F">
      <w:start w:val="1"/>
      <w:numFmt w:val="decimal"/>
      <w:lvlText w:val="%1."/>
      <w:lvlJc w:val="left"/>
      <w:pPr>
        <w:ind w:left="901" w:hanging="360"/>
      </w:pPr>
      <w:rPr>
        <w:rFonts w:cs="Times New Roman"/>
      </w:rPr>
    </w:lvl>
    <w:lvl w:ilvl="1" w:tplc="04190019" w:tentative="1">
      <w:start w:val="1"/>
      <w:numFmt w:val="lowerLetter"/>
      <w:lvlText w:val="%2."/>
      <w:lvlJc w:val="left"/>
      <w:pPr>
        <w:ind w:left="1621" w:hanging="360"/>
      </w:pPr>
      <w:rPr>
        <w:rFonts w:cs="Times New Roman"/>
      </w:rPr>
    </w:lvl>
    <w:lvl w:ilvl="2" w:tplc="0419001B" w:tentative="1">
      <w:start w:val="1"/>
      <w:numFmt w:val="lowerRoman"/>
      <w:lvlText w:val="%3."/>
      <w:lvlJc w:val="right"/>
      <w:pPr>
        <w:ind w:left="2341" w:hanging="180"/>
      </w:pPr>
      <w:rPr>
        <w:rFonts w:cs="Times New Roman"/>
      </w:rPr>
    </w:lvl>
    <w:lvl w:ilvl="3" w:tplc="0419000F" w:tentative="1">
      <w:start w:val="1"/>
      <w:numFmt w:val="decimal"/>
      <w:lvlText w:val="%4."/>
      <w:lvlJc w:val="left"/>
      <w:pPr>
        <w:ind w:left="3061" w:hanging="360"/>
      </w:pPr>
      <w:rPr>
        <w:rFonts w:cs="Times New Roman"/>
      </w:rPr>
    </w:lvl>
    <w:lvl w:ilvl="4" w:tplc="04190019" w:tentative="1">
      <w:start w:val="1"/>
      <w:numFmt w:val="lowerLetter"/>
      <w:lvlText w:val="%5."/>
      <w:lvlJc w:val="left"/>
      <w:pPr>
        <w:ind w:left="3781" w:hanging="360"/>
      </w:pPr>
      <w:rPr>
        <w:rFonts w:cs="Times New Roman"/>
      </w:rPr>
    </w:lvl>
    <w:lvl w:ilvl="5" w:tplc="0419001B" w:tentative="1">
      <w:start w:val="1"/>
      <w:numFmt w:val="lowerRoman"/>
      <w:lvlText w:val="%6."/>
      <w:lvlJc w:val="right"/>
      <w:pPr>
        <w:ind w:left="4501" w:hanging="180"/>
      </w:pPr>
      <w:rPr>
        <w:rFonts w:cs="Times New Roman"/>
      </w:rPr>
    </w:lvl>
    <w:lvl w:ilvl="6" w:tplc="0419000F" w:tentative="1">
      <w:start w:val="1"/>
      <w:numFmt w:val="decimal"/>
      <w:lvlText w:val="%7."/>
      <w:lvlJc w:val="left"/>
      <w:pPr>
        <w:ind w:left="5221" w:hanging="360"/>
      </w:pPr>
      <w:rPr>
        <w:rFonts w:cs="Times New Roman"/>
      </w:rPr>
    </w:lvl>
    <w:lvl w:ilvl="7" w:tplc="04190019" w:tentative="1">
      <w:start w:val="1"/>
      <w:numFmt w:val="lowerLetter"/>
      <w:lvlText w:val="%8."/>
      <w:lvlJc w:val="left"/>
      <w:pPr>
        <w:ind w:left="5941" w:hanging="360"/>
      </w:pPr>
      <w:rPr>
        <w:rFonts w:cs="Times New Roman"/>
      </w:rPr>
    </w:lvl>
    <w:lvl w:ilvl="8" w:tplc="0419001B" w:tentative="1">
      <w:start w:val="1"/>
      <w:numFmt w:val="lowerRoman"/>
      <w:lvlText w:val="%9."/>
      <w:lvlJc w:val="right"/>
      <w:pPr>
        <w:ind w:left="6661" w:hanging="180"/>
      </w:pPr>
      <w:rPr>
        <w:rFonts w:cs="Times New Roman"/>
      </w:rPr>
    </w:lvl>
  </w:abstractNum>
  <w:abstractNum w:abstractNumId="17">
    <w:nsid w:val="62163544"/>
    <w:multiLevelType w:val="hybridMultilevel"/>
    <w:tmpl w:val="4B5EAEC2"/>
    <w:lvl w:ilvl="0" w:tplc="DFF2CB8C">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64A559BF"/>
    <w:multiLevelType w:val="multilevel"/>
    <w:tmpl w:val="00ECA4C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D6D0860"/>
    <w:multiLevelType w:val="hybridMultilevel"/>
    <w:tmpl w:val="3C168514"/>
    <w:lvl w:ilvl="0" w:tplc="225A3B46">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4"/>
  </w:num>
  <w:num w:numId="2">
    <w:abstractNumId w:val="7"/>
  </w:num>
  <w:num w:numId="3">
    <w:abstractNumId w:val="14"/>
  </w:num>
  <w:num w:numId="4">
    <w:abstractNumId w:val="17"/>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
  </w:num>
  <w:num w:numId="9">
    <w:abstractNumId w:val="10"/>
  </w:num>
  <w:num w:numId="10">
    <w:abstractNumId w:val="12"/>
  </w:num>
  <w:num w:numId="11">
    <w:abstractNumId w:val="18"/>
  </w:num>
  <w:num w:numId="12">
    <w:abstractNumId w:val="9"/>
  </w:num>
  <w:num w:numId="13">
    <w:abstractNumId w:val="2"/>
  </w:num>
  <w:num w:numId="14">
    <w:abstractNumId w:val="8"/>
  </w:num>
  <w:num w:numId="15">
    <w:abstractNumId w:val="15"/>
  </w:num>
  <w:num w:numId="16">
    <w:abstractNumId w:val="13"/>
  </w:num>
  <w:num w:numId="17">
    <w:abstractNumId w:val="16"/>
  </w:num>
  <w:num w:numId="18">
    <w:abstractNumId w:val="11"/>
  </w:num>
  <w:num w:numId="19">
    <w:abstractNumId w:val="5"/>
  </w:num>
  <w:num w:numId="20">
    <w:abstractNumId w:val="0"/>
    <w:lvlOverride w:ilvl="0">
      <w:lvl w:ilvl="0">
        <w:numFmt w:val="bullet"/>
        <w:lvlText w:val="-"/>
        <w:legacy w:legacy="1" w:legacySpace="0" w:legacyIndent="425"/>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stylePaneFormatFilter w:val="3F01"/>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373BB8"/>
    <w:rsid w:val="00000CAB"/>
    <w:rsid w:val="00001026"/>
    <w:rsid w:val="0000368D"/>
    <w:rsid w:val="00011B9A"/>
    <w:rsid w:val="00011E77"/>
    <w:rsid w:val="00012FB3"/>
    <w:rsid w:val="00014CCB"/>
    <w:rsid w:val="00017153"/>
    <w:rsid w:val="000226AB"/>
    <w:rsid w:val="0002381A"/>
    <w:rsid w:val="00024A16"/>
    <w:rsid w:val="00030376"/>
    <w:rsid w:val="00030C20"/>
    <w:rsid w:val="000317A3"/>
    <w:rsid w:val="000339AB"/>
    <w:rsid w:val="000414ED"/>
    <w:rsid w:val="00042D2F"/>
    <w:rsid w:val="00043024"/>
    <w:rsid w:val="00043BE5"/>
    <w:rsid w:val="000460FF"/>
    <w:rsid w:val="0004611F"/>
    <w:rsid w:val="00050EDB"/>
    <w:rsid w:val="00057A1F"/>
    <w:rsid w:val="0006565E"/>
    <w:rsid w:val="00066846"/>
    <w:rsid w:val="00070B60"/>
    <w:rsid w:val="00073BFD"/>
    <w:rsid w:val="00073E8D"/>
    <w:rsid w:val="00075603"/>
    <w:rsid w:val="00084D8F"/>
    <w:rsid w:val="0009668F"/>
    <w:rsid w:val="00097E25"/>
    <w:rsid w:val="000A1084"/>
    <w:rsid w:val="000A2948"/>
    <w:rsid w:val="000A4C03"/>
    <w:rsid w:val="000A5B05"/>
    <w:rsid w:val="000B158E"/>
    <w:rsid w:val="000B78C4"/>
    <w:rsid w:val="000B78DC"/>
    <w:rsid w:val="000C2FC0"/>
    <w:rsid w:val="000D1346"/>
    <w:rsid w:val="000D2820"/>
    <w:rsid w:val="000D4EFC"/>
    <w:rsid w:val="000E01F1"/>
    <w:rsid w:val="000E1594"/>
    <w:rsid w:val="000E3713"/>
    <w:rsid w:val="000E4A83"/>
    <w:rsid w:val="000E4D2A"/>
    <w:rsid w:val="000E7671"/>
    <w:rsid w:val="000E7B28"/>
    <w:rsid w:val="000F2456"/>
    <w:rsid w:val="000F3D42"/>
    <w:rsid w:val="000F5B33"/>
    <w:rsid w:val="000F5C9D"/>
    <w:rsid w:val="00101394"/>
    <w:rsid w:val="00101FE0"/>
    <w:rsid w:val="00101FEC"/>
    <w:rsid w:val="00102862"/>
    <w:rsid w:val="001047FC"/>
    <w:rsid w:val="0011161F"/>
    <w:rsid w:val="00112FF6"/>
    <w:rsid w:val="00114C01"/>
    <w:rsid w:val="001166A9"/>
    <w:rsid w:val="00116757"/>
    <w:rsid w:val="00117D9C"/>
    <w:rsid w:val="001216B6"/>
    <w:rsid w:val="00121852"/>
    <w:rsid w:val="00121C58"/>
    <w:rsid w:val="00126C33"/>
    <w:rsid w:val="001279BD"/>
    <w:rsid w:val="00132B78"/>
    <w:rsid w:val="00133BB7"/>
    <w:rsid w:val="001345C1"/>
    <w:rsid w:val="00140CFB"/>
    <w:rsid w:val="001478E4"/>
    <w:rsid w:val="0016168F"/>
    <w:rsid w:val="0016273A"/>
    <w:rsid w:val="00163BEF"/>
    <w:rsid w:val="001676B2"/>
    <w:rsid w:val="00171946"/>
    <w:rsid w:val="001739F4"/>
    <w:rsid w:val="0017433E"/>
    <w:rsid w:val="00175E2E"/>
    <w:rsid w:val="0017672C"/>
    <w:rsid w:val="00181604"/>
    <w:rsid w:val="001837B0"/>
    <w:rsid w:val="0018432E"/>
    <w:rsid w:val="001843CA"/>
    <w:rsid w:val="00184C4F"/>
    <w:rsid w:val="001923EA"/>
    <w:rsid w:val="00193A5D"/>
    <w:rsid w:val="00194425"/>
    <w:rsid w:val="00196A63"/>
    <w:rsid w:val="00196A9C"/>
    <w:rsid w:val="001A0FDE"/>
    <w:rsid w:val="001A373B"/>
    <w:rsid w:val="001A6342"/>
    <w:rsid w:val="001B0DC6"/>
    <w:rsid w:val="001B31E6"/>
    <w:rsid w:val="001B53FE"/>
    <w:rsid w:val="001C089B"/>
    <w:rsid w:val="001C0A8C"/>
    <w:rsid w:val="001C0CFA"/>
    <w:rsid w:val="001D0490"/>
    <w:rsid w:val="001D06DD"/>
    <w:rsid w:val="001D468F"/>
    <w:rsid w:val="001D5F44"/>
    <w:rsid w:val="001D620E"/>
    <w:rsid w:val="001D7A1E"/>
    <w:rsid w:val="001E0D0D"/>
    <w:rsid w:val="001E14E2"/>
    <w:rsid w:val="001E1610"/>
    <w:rsid w:val="001E2037"/>
    <w:rsid w:val="001E6DE0"/>
    <w:rsid w:val="001F05F9"/>
    <w:rsid w:val="001F29D5"/>
    <w:rsid w:val="001F60F3"/>
    <w:rsid w:val="001F6DBA"/>
    <w:rsid w:val="001F708F"/>
    <w:rsid w:val="00200B9E"/>
    <w:rsid w:val="00206993"/>
    <w:rsid w:val="00211B4F"/>
    <w:rsid w:val="00212135"/>
    <w:rsid w:val="00212D35"/>
    <w:rsid w:val="00215954"/>
    <w:rsid w:val="00215C03"/>
    <w:rsid w:val="00216A9F"/>
    <w:rsid w:val="00221A72"/>
    <w:rsid w:val="00222812"/>
    <w:rsid w:val="002234E8"/>
    <w:rsid w:val="00224E10"/>
    <w:rsid w:val="002250BD"/>
    <w:rsid w:val="00233142"/>
    <w:rsid w:val="0023629B"/>
    <w:rsid w:val="002431FC"/>
    <w:rsid w:val="002514C9"/>
    <w:rsid w:val="002625CB"/>
    <w:rsid w:val="0026383D"/>
    <w:rsid w:val="00264A3C"/>
    <w:rsid w:val="0026601D"/>
    <w:rsid w:val="0026748E"/>
    <w:rsid w:val="002711CA"/>
    <w:rsid w:val="002722C5"/>
    <w:rsid w:val="00272C2B"/>
    <w:rsid w:val="00277D9E"/>
    <w:rsid w:val="00283EA2"/>
    <w:rsid w:val="0029339C"/>
    <w:rsid w:val="002933B1"/>
    <w:rsid w:val="00297275"/>
    <w:rsid w:val="002A19B2"/>
    <w:rsid w:val="002A5ED4"/>
    <w:rsid w:val="002B184D"/>
    <w:rsid w:val="002B3333"/>
    <w:rsid w:val="002C0BFA"/>
    <w:rsid w:val="002C253D"/>
    <w:rsid w:val="002D6399"/>
    <w:rsid w:val="002F0262"/>
    <w:rsid w:val="002F1B57"/>
    <w:rsid w:val="002F493C"/>
    <w:rsid w:val="0030218C"/>
    <w:rsid w:val="003026A8"/>
    <w:rsid w:val="0030280D"/>
    <w:rsid w:val="00306A4B"/>
    <w:rsid w:val="00306FED"/>
    <w:rsid w:val="0031044F"/>
    <w:rsid w:val="0031143B"/>
    <w:rsid w:val="00320A20"/>
    <w:rsid w:val="00325929"/>
    <w:rsid w:val="0033292F"/>
    <w:rsid w:val="00333840"/>
    <w:rsid w:val="0033394C"/>
    <w:rsid w:val="00342E47"/>
    <w:rsid w:val="00344F58"/>
    <w:rsid w:val="00350F01"/>
    <w:rsid w:val="0035115B"/>
    <w:rsid w:val="00355203"/>
    <w:rsid w:val="003558F5"/>
    <w:rsid w:val="00373BB8"/>
    <w:rsid w:val="00375F3C"/>
    <w:rsid w:val="00380A3C"/>
    <w:rsid w:val="00380DD5"/>
    <w:rsid w:val="00383FD4"/>
    <w:rsid w:val="00394709"/>
    <w:rsid w:val="003948BB"/>
    <w:rsid w:val="00397CB7"/>
    <w:rsid w:val="003A00F1"/>
    <w:rsid w:val="003A02CB"/>
    <w:rsid w:val="003A15BD"/>
    <w:rsid w:val="003A2E64"/>
    <w:rsid w:val="003A64A7"/>
    <w:rsid w:val="003B22CD"/>
    <w:rsid w:val="003B2745"/>
    <w:rsid w:val="003B36F6"/>
    <w:rsid w:val="003B7DB4"/>
    <w:rsid w:val="003C36EA"/>
    <w:rsid w:val="003C572B"/>
    <w:rsid w:val="003C7A5A"/>
    <w:rsid w:val="003D16EB"/>
    <w:rsid w:val="003D4E28"/>
    <w:rsid w:val="003E03E3"/>
    <w:rsid w:val="003E0961"/>
    <w:rsid w:val="003E2777"/>
    <w:rsid w:val="003E5473"/>
    <w:rsid w:val="003F001C"/>
    <w:rsid w:val="003F28A3"/>
    <w:rsid w:val="003F46C9"/>
    <w:rsid w:val="003F543B"/>
    <w:rsid w:val="004061E4"/>
    <w:rsid w:val="00411229"/>
    <w:rsid w:val="00411F92"/>
    <w:rsid w:val="004122DA"/>
    <w:rsid w:val="00432202"/>
    <w:rsid w:val="00435D74"/>
    <w:rsid w:val="00445CE3"/>
    <w:rsid w:val="004472AE"/>
    <w:rsid w:val="00453011"/>
    <w:rsid w:val="004572EF"/>
    <w:rsid w:val="00465CA2"/>
    <w:rsid w:val="00467CF5"/>
    <w:rsid w:val="00470BA8"/>
    <w:rsid w:val="00475740"/>
    <w:rsid w:val="004776FC"/>
    <w:rsid w:val="004864ED"/>
    <w:rsid w:val="00486E78"/>
    <w:rsid w:val="00491D72"/>
    <w:rsid w:val="004942AD"/>
    <w:rsid w:val="004946B2"/>
    <w:rsid w:val="00496A3E"/>
    <w:rsid w:val="00496F0C"/>
    <w:rsid w:val="004A23B9"/>
    <w:rsid w:val="004B6101"/>
    <w:rsid w:val="004B6C61"/>
    <w:rsid w:val="004C0398"/>
    <w:rsid w:val="004C45EF"/>
    <w:rsid w:val="004C48D6"/>
    <w:rsid w:val="004D0A87"/>
    <w:rsid w:val="004D1CC6"/>
    <w:rsid w:val="004D5246"/>
    <w:rsid w:val="004D524D"/>
    <w:rsid w:val="004E1BA3"/>
    <w:rsid w:val="004E2F99"/>
    <w:rsid w:val="004E3829"/>
    <w:rsid w:val="004E3DDE"/>
    <w:rsid w:val="004E65AB"/>
    <w:rsid w:val="004F1270"/>
    <w:rsid w:val="004F23F9"/>
    <w:rsid w:val="004F6612"/>
    <w:rsid w:val="004F6824"/>
    <w:rsid w:val="00506318"/>
    <w:rsid w:val="00514401"/>
    <w:rsid w:val="005162FE"/>
    <w:rsid w:val="00521311"/>
    <w:rsid w:val="00523759"/>
    <w:rsid w:val="00531A94"/>
    <w:rsid w:val="00534455"/>
    <w:rsid w:val="005349E9"/>
    <w:rsid w:val="00536BF4"/>
    <w:rsid w:val="00537404"/>
    <w:rsid w:val="005377A9"/>
    <w:rsid w:val="00541F3A"/>
    <w:rsid w:val="0054368D"/>
    <w:rsid w:val="00544E86"/>
    <w:rsid w:val="0054552F"/>
    <w:rsid w:val="00545BEC"/>
    <w:rsid w:val="005505AB"/>
    <w:rsid w:val="00554663"/>
    <w:rsid w:val="00555674"/>
    <w:rsid w:val="00561615"/>
    <w:rsid w:val="00563ADE"/>
    <w:rsid w:val="0056452E"/>
    <w:rsid w:val="00565607"/>
    <w:rsid w:val="00567EA2"/>
    <w:rsid w:val="00571982"/>
    <w:rsid w:val="00571A43"/>
    <w:rsid w:val="00572951"/>
    <w:rsid w:val="005730BA"/>
    <w:rsid w:val="00575BF9"/>
    <w:rsid w:val="00575DBB"/>
    <w:rsid w:val="00577E70"/>
    <w:rsid w:val="005809D2"/>
    <w:rsid w:val="00580D63"/>
    <w:rsid w:val="00581374"/>
    <w:rsid w:val="00585CF7"/>
    <w:rsid w:val="00585FAB"/>
    <w:rsid w:val="005869DC"/>
    <w:rsid w:val="00587973"/>
    <w:rsid w:val="005923EB"/>
    <w:rsid w:val="005945D8"/>
    <w:rsid w:val="005971B8"/>
    <w:rsid w:val="005A0C66"/>
    <w:rsid w:val="005A3E19"/>
    <w:rsid w:val="005A76A0"/>
    <w:rsid w:val="005B16F2"/>
    <w:rsid w:val="005B60F7"/>
    <w:rsid w:val="005B78D8"/>
    <w:rsid w:val="005C0488"/>
    <w:rsid w:val="005C6C08"/>
    <w:rsid w:val="005C71B2"/>
    <w:rsid w:val="005D0655"/>
    <w:rsid w:val="005D5488"/>
    <w:rsid w:val="005D7014"/>
    <w:rsid w:val="005E2A72"/>
    <w:rsid w:val="005E346F"/>
    <w:rsid w:val="005E5CB5"/>
    <w:rsid w:val="005E5D99"/>
    <w:rsid w:val="005F32D7"/>
    <w:rsid w:val="005F4CF7"/>
    <w:rsid w:val="0060448A"/>
    <w:rsid w:val="006057C4"/>
    <w:rsid w:val="006077BD"/>
    <w:rsid w:val="00610561"/>
    <w:rsid w:val="006118AC"/>
    <w:rsid w:val="00612AC1"/>
    <w:rsid w:val="006203C7"/>
    <w:rsid w:val="00621499"/>
    <w:rsid w:val="006225F4"/>
    <w:rsid w:val="00624702"/>
    <w:rsid w:val="00624C48"/>
    <w:rsid w:val="00626539"/>
    <w:rsid w:val="00627EE8"/>
    <w:rsid w:val="00630136"/>
    <w:rsid w:val="00633C31"/>
    <w:rsid w:val="006354DB"/>
    <w:rsid w:val="00640FD2"/>
    <w:rsid w:val="006429EA"/>
    <w:rsid w:val="00642FCA"/>
    <w:rsid w:val="00643C9E"/>
    <w:rsid w:val="006475B4"/>
    <w:rsid w:val="00647FEA"/>
    <w:rsid w:val="006545CB"/>
    <w:rsid w:val="00660B98"/>
    <w:rsid w:val="0066284A"/>
    <w:rsid w:val="00663530"/>
    <w:rsid w:val="00665005"/>
    <w:rsid w:val="0066788C"/>
    <w:rsid w:val="006709A8"/>
    <w:rsid w:val="00670BC0"/>
    <w:rsid w:val="00671126"/>
    <w:rsid w:val="006716FA"/>
    <w:rsid w:val="00672836"/>
    <w:rsid w:val="00672B58"/>
    <w:rsid w:val="00675FCA"/>
    <w:rsid w:val="006825CB"/>
    <w:rsid w:val="00696AF6"/>
    <w:rsid w:val="00697889"/>
    <w:rsid w:val="006A0D29"/>
    <w:rsid w:val="006A4EA0"/>
    <w:rsid w:val="006A6113"/>
    <w:rsid w:val="006B0838"/>
    <w:rsid w:val="006B1AD5"/>
    <w:rsid w:val="006B2090"/>
    <w:rsid w:val="006B2E49"/>
    <w:rsid w:val="006B3AFD"/>
    <w:rsid w:val="006B77B7"/>
    <w:rsid w:val="006C1E15"/>
    <w:rsid w:val="006C7CAB"/>
    <w:rsid w:val="006D167F"/>
    <w:rsid w:val="006D3A15"/>
    <w:rsid w:val="006D4F21"/>
    <w:rsid w:val="006D5E1B"/>
    <w:rsid w:val="006D727F"/>
    <w:rsid w:val="006E3595"/>
    <w:rsid w:val="006E3743"/>
    <w:rsid w:val="006E4D97"/>
    <w:rsid w:val="006E4FF5"/>
    <w:rsid w:val="006E5730"/>
    <w:rsid w:val="006E7E84"/>
    <w:rsid w:val="006F190B"/>
    <w:rsid w:val="006F6661"/>
    <w:rsid w:val="00701BEE"/>
    <w:rsid w:val="00705A82"/>
    <w:rsid w:val="00705BBB"/>
    <w:rsid w:val="0071113F"/>
    <w:rsid w:val="0071419E"/>
    <w:rsid w:val="007174ED"/>
    <w:rsid w:val="00721E32"/>
    <w:rsid w:val="00723271"/>
    <w:rsid w:val="00730A78"/>
    <w:rsid w:val="007312C1"/>
    <w:rsid w:val="007320A2"/>
    <w:rsid w:val="007322FF"/>
    <w:rsid w:val="0074277B"/>
    <w:rsid w:val="00744E87"/>
    <w:rsid w:val="007457B4"/>
    <w:rsid w:val="00747D97"/>
    <w:rsid w:val="00750747"/>
    <w:rsid w:val="007509B2"/>
    <w:rsid w:val="0075168F"/>
    <w:rsid w:val="00751FC0"/>
    <w:rsid w:val="0075333A"/>
    <w:rsid w:val="00755A86"/>
    <w:rsid w:val="007569D1"/>
    <w:rsid w:val="00757E45"/>
    <w:rsid w:val="0076151A"/>
    <w:rsid w:val="00762C05"/>
    <w:rsid w:val="007644BA"/>
    <w:rsid w:val="00764EEF"/>
    <w:rsid w:val="0076536A"/>
    <w:rsid w:val="00766068"/>
    <w:rsid w:val="00766ECA"/>
    <w:rsid w:val="00767EDA"/>
    <w:rsid w:val="00782626"/>
    <w:rsid w:val="00782F50"/>
    <w:rsid w:val="00783C40"/>
    <w:rsid w:val="00785ADD"/>
    <w:rsid w:val="007929B5"/>
    <w:rsid w:val="00797A78"/>
    <w:rsid w:val="00797B00"/>
    <w:rsid w:val="00797E9D"/>
    <w:rsid w:val="007A1191"/>
    <w:rsid w:val="007A6E46"/>
    <w:rsid w:val="007A7B72"/>
    <w:rsid w:val="007B3FB1"/>
    <w:rsid w:val="007C1BA3"/>
    <w:rsid w:val="007C286D"/>
    <w:rsid w:val="007C36DD"/>
    <w:rsid w:val="007C72B6"/>
    <w:rsid w:val="007D0A88"/>
    <w:rsid w:val="007D2B2E"/>
    <w:rsid w:val="007D342F"/>
    <w:rsid w:val="007D4411"/>
    <w:rsid w:val="007D72F6"/>
    <w:rsid w:val="007E30E8"/>
    <w:rsid w:val="007E3315"/>
    <w:rsid w:val="007E60D3"/>
    <w:rsid w:val="007F0655"/>
    <w:rsid w:val="007F4590"/>
    <w:rsid w:val="007F487C"/>
    <w:rsid w:val="007F7577"/>
    <w:rsid w:val="00801175"/>
    <w:rsid w:val="00801D32"/>
    <w:rsid w:val="0080634C"/>
    <w:rsid w:val="00807398"/>
    <w:rsid w:val="0080792F"/>
    <w:rsid w:val="00807C39"/>
    <w:rsid w:val="00815983"/>
    <w:rsid w:val="00821219"/>
    <w:rsid w:val="008329D3"/>
    <w:rsid w:val="00833D2C"/>
    <w:rsid w:val="00835AB3"/>
    <w:rsid w:val="00836BF5"/>
    <w:rsid w:val="0084013B"/>
    <w:rsid w:val="00842E36"/>
    <w:rsid w:val="00843BF4"/>
    <w:rsid w:val="0084795E"/>
    <w:rsid w:val="00847BDC"/>
    <w:rsid w:val="008521FA"/>
    <w:rsid w:val="008525D4"/>
    <w:rsid w:val="008545D4"/>
    <w:rsid w:val="0086509B"/>
    <w:rsid w:val="00866596"/>
    <w:rsid w:val="008726FE"/>
    <w:rsid w:val="00874B62"/>
    <w:rsid w:val="00876120"/>
    <w:rsid w:val="008767B6"/>
    <w:rsid w:val="00877CF4"/>
    <w:rsid w:val="00880FA4"/>
    <w:rsid w:val="00882299"/>
    <w:rsid w:val="008826FA"/>
    <w:rsid w:val="008839FD"/>
    <w:rsid w:val="00883B0B"/>
    <w:rsid w:val="008864AD"/>
    <w:rsid w:val="00886C3E"/>
    <w:rsid w:val="00892015"/>
    <w:rsid w:val="008A3EF8"/>
    <w:rsid w:val="008A4865"/>
    <w:rsid w:val="008A5863"/>
    <w:rsid w:val="008A7B41"/>
    <w:rsid w:val="008B1DB0"/>
    <w:rsid w:val="008B2313"/>
    <w:rsid w:val="008C0689"/>
    <w:rsid w:val="008C096A"/>
    <w:rsid w:val="008C399B"/>
    <w:rsid w:val="008C67FF"/>
    <w:rsid w:val="008C71CB"/>
    <w:rsid w:val="008C71DA"/>
    <w:rsid w:val="008C7403"/>
    <w:rsid w:val="008C771B"/>
    <w:rsid w:val="008D1EAA"/>
    <w:rsid w:val="008D4B29"/>
    <w:rsid w:val="008D50D9"/>
    <w:rsid w:val="008D540B"/>
    <w:rsid w:val="008E2612"/>
    <w:rsid w:val="008E6C33"/>
    <w:rsid w:val="008F100F"/>
    <w:rsid w:val="008F1071"/>
    <w:rsid w:val="008F2278"/>
    <w:rsid w:val="008F54F6"/>
    <w:rsid w:val="008F6DF4"/>
    <w:rsid w:val="00902355"/>
    <w:rsid w:val="009053E9"/>
    <w:rsid w:val="00911655"/>
    <w:rsid w:val="00912DE5"/>
    <w:rsid w:val="00913263"/>
    <w:rsid w:val="0091797D"/>
    <w:rsid w:val="00917F7B"/>
    <w:rsid w:val="00921D20"/>
    <w:rsid w:val="009235CB"/>
    <w:rsid w:val="00923AFA"/>
    <w:rsid w:val="00925CEB"/>
    <w:rsid w:val="00932D0C"/>
    <w:rsid w:val="00932DF6"/>
    <w:rsid w:val="0093390A"/>
    <w:rsid w:val="009348BB"/>
    <w:rsid w:val="009422A4"/>
    <w:rsid w:val="00943655"/>
    <w:rsid w:val="009441D8"/>
    <w:rsid w:val="009468AC"/>
    <w:rsid w:val="00952CEA"/>
    <w:rsid w:val="0095306C"/>
    <w:rsid w:val="00953637"/>
    <w:rsid w:val="00953E9F"/>
    <w:rsid w:val="00957DC6"/>
    <w:rsid w:val="00960765"/>
    <w:rsid w:val="00960C81"/>
    <w:rsid w:val="0096272E"/>
    <w:rsid w:val="0096448C"/>
    <w:rsid w:val="009662D7"/>
    <w:rsid w:val="0097320C"/>
    <w:rsid w:val="009732CF"/>
    <w:rsid w:val="00973825"/>
    <w:rsid w:val="00977812"/>
    <w:rsid w:val="00977EF8"/>
    <w:rsid w:val="00991A0B"/>
    <w:rsid w:val="00994024"/>
    <w:rsid w:val="00994C23"/>
    <w:rsid w:val="009951D6"/>
    <w:rsid w:val="0099791E"/>
    <w:rsid w:val="00997C1B"/>
    <w:rsid w:val="009A010A"/>
    <w:rsid w:val="009A74C4"/>
    <w:rsid w:val="009B147E"/>
    <w:rsid w:val="009B20C6"/>
    <w:rsid w:val="009B2A5E"/>
    <w:rsid w:val="009B2C74"/>
    <w:rsid w:val="009B414D"/>
    <w:rsid w:val="009B49E0"/>
    <w:rsid w:val="009C0E4C"/>
    <w:rsid w:val="009C17C8"/>
    <w:rsid w:val="009C1D8B"/>
    <w:rsid w:val="009C2C58"/>
    <w:rsid w:val="009C779A"/>
    <w:rsid w:val="009C7998"/>
    <w:rsid w:val="009D053A"/>
    <w:rsid w:val="009D1610"/>
    <w:rsid w:val="009D1749"/>
    <w:rsid w:val="009D53BE"/>
    <w:rsid w:val="009D5C47"/>
    <w:rsid w:val="009E6B98"/>
    <w:rsid w:val="009F1522"/>
    <w:rsid w:val="00A15E09"/>
    <w:rsid w:val="00A21D06"/>
    <w:rsid w:val="00A24858"/>
    <w:rsid w:val="00A25EEC"/>
    <w:rsid w:val="00A3345A"/>
    <w:rsid w:val="00A36B24"/>
    <w:rsid w:val="00A371ED"/>
    <w:rsid w:val="00A37A56"/>
    <w:rsid w:val="00A4423C"/>
    <w:rsid w:val="00A44A72"/>
    <w:rsid w:val="00A45A43"/>
    <w:rsid w:val="00A47FF4"/>
    <w:rsid w:val="00A50C6C"/>
    <w:rsid w:val="00A5255C"/>
    <w:rsid w:val="00A54080"/>
    <w:rsid w:val="00A55D10"/>
    <w:rsid w:val="00A60024"/>
    <w:rsid w:val="00A60BDE"/>
    <w:rsid w:val="00A618D8"/>
    <w:rsid w:val="00A66AB9"/>
    <w:rsid w:val="00A71E1F"/>
    <w:rsid w:val="00A73FC6"/>
    <w:rsid w:val="00A74906"/>
    <w:rsid w:val="00A74E33"/>
    <w:rsid w:val="00A7635D"/>
    <w:rsid w:val="00A76D3C"/>
    <w:rsid w:val="00A817E5"/>
    <w:rsid w:val="00A81EDA"/>
    <w:rsid w:val="00A8315B"/>
    <w:rsid w:val="00A84B89"/>
    <w:rsid w:val="00A8516A"/>
    <w:rsid w:val="00A8664C"/>
    <w:rsid w:val="00A8757C"/>
    <w:rsid w:val="00A97B1E"/>
    <w:rsid w:val="00A97C28"/>
    <w:rsid w:val="00AA2D3C"/>
    <w:rsid w:val="00AA617E"/>
    <w:rsid w:val="00AA636A"/>
    <w:rsid w:val="00AA7189"/>
    <w:rsid w:val="00AA7C2B"/>
    <w:rsid w:val="00AB1973"/>
    <w:rsid w:val="00AB34BE"/>
    <w:rsid w:val="00AB40A1"/>
    <w:rsid w:val="00AC405E"/>
    <w:rsid w:val="00AC5860"/>
    <w:rsid w:val="00AC59E0"/>
    <w:rsid w:val="00AC5CD3"/>
    <w:rsid w:val="00AD02C3"/>
    <w:rsid w:val="00AD3DB4"/>
    <w:rsid w:val="00AD4C9A"/>
    <w:rsid w:val="00AE0773"/>
    <w:rsid w:val="00AE1F50"/>
    <w:rsid w:val="00AE7C25"/>
    <w:rsid w:val="00AF0ED0"/>
    <w:rsid w:val="00AF3AC5"/>
    <w:rsid w:val="00AF6674"/>
    <w:rsid w:val="00AF6F72"/>
    <w:rsid w:val="00AF7FAD"/>
    <w:rsid w:val="00B0053D"/>
    <w:rsid w:val="00B00A33"/>
    <w:rsid w:val="00B012C3"/>
    <w:rsid w:val="00B02C3A"/>
    <w:rsid w:val="00B02E5B"/>
    <w:rsid w:val="00B04907"/>
    <w:rsid w:val="00B05736"/>
    <w:rsid w:val="00B06776"/>
    <w:rsid w:val="00B11714"/>
    <w:rsid w:val="00B144CE"/>
    <w:rsid w:val="00B1545F"/>
    <w:rsid w:val="00B155BB"/>
    <w:rsid w:val="00B15A2A"/>
    <w:rsid w:val="00B20B49"/>
    <w:rsid w:val="00B21107"/>
    <w:rsid w:val="00B21B1A"/>
    <w:rsid w:val="00B27567"/>
    <w:rsid w:val="00B30095"/>
    <w:rsid w:val="00B30C64"/>
    <w:rsid w:val="00B32B5C"/>
    <w:rsid w:val="00B335D2"/>
    <w:rsid w:val="00B337C4"/>
    <w:rsid w:val="00B361C8"/>
    <w:rsid w:val="00B400DC"/>
    <w:rsid w:val="00B436CD"/>
    <w:rsid w:val="00B46DED"/>
    <w:rsid w:val="00B56415"/>
    <w:rsid w:val="00B571B5"/>
    <w:rsid w:val="00B653E6"/>
    <w:rsid w:val="00B67D7E"/>
    <w:rsid w:val="00B71E85"/>
    <w:rsid w:val="00B735E7"/>
    <w:rsid w:val="00B76B65"/>
    <w:rsid w:val="00B80DEC"/>
    <w:rsid w:val="00B820BB"/>
    <w:rsid w:val="00B83688"/>
    <w:rsid w:val="00B840AC"/>
    <w:rsid w:val="00B90B38"/>
    <w:rsid w:val="00B92684"/>
    <w:rsid w:val="00BA17E6"/>
    <w:rsid w:val="00BA3554"/>
    <w:rsid w:val="00BA458B"/>
    <w:rsid w:val="00BA7BAD"/>
    <w:rsid w:val="00BB113A"/>
    <w:rsid w:val="00BB1B86"/>
    <w:rsid w:val="00BB300C"/>
    <w:rsid w:val="00BB7153"/>
    <w:rsid w:val="00BC0E38"/>
    <w:rsid w:val="00BC3C6D"/>
    <w:rsid w:val="00BC740D"/>
    <w:rsid w:val="00BD0577"/>
    <w:rsid w:val="00BD4053"/>
    <w:rsid w:val="00BD7A51"/>
    <w:rsid w:val="00BE0C38"/>
    <w:rsid w:val="00BE1F10"/>
    <w:rsid w:val="00BF1329"/>
    <w:rsid w:val="00BF7173"/>
    <w:rsid w:val="00BF71B2"/>
    <w:rsid w:val="00BF7D88"/>
    <w:rsid w:val="00BF7F72"/>
    <w:rsid w:val="00C011A9"/>
    <w:rsid w:val="00C02B32"/>
    <w:rsid w:val="00C10874"/>
    <w:rsid w:val="00C17289"/>
    <w:rsid w:val="00C1751C"/>
    <w:rsid w:val="00C21BFA"/>
    <w:rsid w:val="00C25F20"/>
    <w:rsid w:val="00C3078D"/>
    <w:rsid w:val="00C3684A"/>
    <w:rsid w:val="00C3791B"/>
    <w:rsid w:val="00C37B53"/>
    <w:rsid w:val="00C432CA"/>
    <w:rsid w:val="00C43F59"/>
    <w:rsid w:val="00C45833"/>
    <w:rsid w:val="00C47E4E"/>
    <w:rsid w:val="00C50459"/>
    <w:rsid w:val="00C52285"/>
    <w:rsid w:val="00C55931"/>
    <w:rsid w:val="00C600C0"/>
    <w:rsid w:val="00C63B0D"/>
    <w:rsid w:val="00C647DE"/>
    <w:rsid w:val="00C658AB"/>
    <w:rsid w:val="00C65B56"/>
    <w:rsid w:val="00C65F4E"/>
    <w:rsid w:val="00C676F3"/>
    <w:rsid w:val="00C706D7"/>
    <w:rsid w:val="00C70AC1"/>
    <w:rsid w:val="00C7438E"/>
    <w:rsid w:val="00C839C4"/>
    <w:rsid w:val="00C86D60"/>
    <w:rsid w:val="00C87E12"/>
    <w:rsid w:val="00C92BDB"/>
    <w:rsid w:val="00C95FD3"/>
    <w:rsid w:val="00C96369"/>
    <w:rsid w:val="00C96404"/>
    <w:rsid w:val="00C978D5"/>
    <w:rsid w:val="00CA4408"/>
    <w:rsid w:val="00CA52AD"/>
    <w:rsid w:val="00CA7C3B"/>
    <w:rsid w:val="00CA7F8F"/>
    <w:rsid w:val="00CB688B"/>
    <w:rsid w:val="00CB720D"/>
    <w:rsid w:val="00CC3C83"/>
    <w:rsid w:val="00CC4090"/>
    <w:rsid w:val="00CD2A34"/>
    <w:rsid w:val="00CD5265"/>
    <w:rsid w:val="00CD6128"/>
    <w:rsid w:val="00CD6A34"/>
    <w:rsid w:val="00CD78B4"/>
    <w:rsid w:val="00CD7B28"/>
    <w:rsid w:val="00CE5C62"/>
    <w:rsid w:val="00CE6DB3"/>
    <w:rsid w:val="00CF121B"/>
    <w:rsid w:val="00CF1F11"/>
    <w:rsid w:val="00CF2A47"/>
    <w:rsid w:val="00CF3348"/>
    <w:rsid w:val="00CF74F8"/>
    <w:rsid w:val="00D00050"/>
    <w:rsid w:val="00D04699"/>
    <w:rsid w:val="00D047A2"/>
    <w:rsid w:val="00D04B84"/>
    <w:rsid w:val="00D056C0"/>
    <w:rsid w:val="00D066C1"/>
    <w:rsid w:val="00D06D60"/>
    <w:rsid w:val="00D128B8"/>
    <w:rsid w:val="00D150CB"/>
    <w:rsid w:val="00D17459"/>
    <w:rsid w:val="00D20EC1"/>
    <w:rsid w:val="00D220E2"/>
    <w:rsid w:val="00D33395"/>
    <w:rsid w:val="00D354D6"/>
    <w:rsid w:val="00D431E7"/>
    <w:rsid w:val="00D47DAA"/>
    <w:rsid w:val="00D552C3"/>
    <w:rsid w:val="00D66D29"/>
    <w:rsid w:val="00D72764"/>
    <w:rsid w:val="00D731EA"/>
    <w:rsid w:val="00D73FC0"/>
    <w:rsid w:val="00D760A6"/>
    <w:rsid w:val="00D86503"/>
    <w:rsid w:val="00D87C29"/>
    <w:rsid w:val="00D87E9C"/>
    <w:rsid w:val="00D90159"/>
    <w:rsid w:val="00D9244E"/>
    <w:rsid w:val="00D937CD"/>
    <w:rsid w:val="00D93D32"/>
    <w:rsid w:val="00D9706A"/>
    <w:rsid w:val="00DA165D"/>
    <w:rsid w:val="00DA25C8"/>
    <w:rsid w:val="00DB4262"/>
    <w:rsid w:val="00DB6796"/>
    <w:rsid w:val="00DB6A49"/>
    <w:rsid w:val="00DB71BE"/>
    <w:rsid w:val="00DB7E74"/>
    <w:rsid w:val="00DC0613"/>
    <w:rsid w:val="00DC1F6A"/>
    <w:rsid w:val="00DC23D9"/>
    <w:rsid w:val="00DC38C3"/>
    <w:rsid w:val="00DC5074"/>
    <w:rsid w:val="00DC5E72"/>
    <w:rsid w:val="00DC622A"/>
    <w:rsid w:val="00DC6D3D"/>
    <w:rsid w:val="00DD0653"/>
    <w:rsid w:val="00DD34D2"/>
    <w:rsid w:val="00DD3F93"/>
    <w:rsid w:val="00DD66C4"/>
    <w:rsid w:val="00DD70AA"/>
    <w:rsid w:val="00DD7E93"/>
    <w:rsid w:val="00DE5250"/>
    <w:rsid w:val="00DE5C7B"/>
    <w:rsid w:val="00DF2233"/>
    <w:rsid w:val="00DF3034"/>
    <w:rsid w:val="00DF3E35"/>
    <w:rsid w:val="00DF529B"/>
    <w:rsid w:val="00DF6D41"/>
    <w:rsid w:val="00E05919"/>
    <w:rsid w:val="00E10B88"/>
    <w:rsid w:val="00E13BF9"/>
    <w:rsid w:val="00E16E80"/>
    <w:rsid w:val="00E23126"/>
    <w:rsid w:val="00E2353F"/>
    <w:rsid w:val="00E26BB5"/>
    <w:rsid w:val="00E30FDE"/>
    <w:rsid w:val="00E324B7"/>
    <w:rsid w:val="00E41F6A"/>
    <w:rsid w:val="00E47B77"/>
    <w:rsid w:val="00E5072D"/>
    <w:rsid w:val="00E5289B"/>
    <w:rsid w:val="00E52965"/>
    <w:rsid w:val="00E55B27"/>
    <w:rsid w:val="00E565E1"/>
    <w:rsid w:val="00E565FA"/>
    <w:rsid w:val="00E60BA7"/>
    <w:rsid w:val="00E63412"/>
    <w:rsid w:val="00E678CF"/>
    <w:rsid w:val="00E705CC"/>
    <w:rsid w:val="00E73838"/>
    <w:rsid w:val="00E76FF6"/>
    <w:rsid w:val="00E831CC"/>
    <w:rsid w:val="00E8653F"/>
    <w:rsid w:val="00E91B28"/>
    <w:rsid w:val="00E9599E"/>
    <w:rsid w:val="00E96165"/>
    <w:rsid w:val="00E964F7"/>
    <w:rsid w:val="00EB1028"/>
    <w:rsid w:val="00EB1A35"/>
    <w:rsid w:val="00EB5719"/>
    <w:rsid w:val="00EB5A97"/>
    <w:rsid w:val="00EB6576"/>
    <w:rsid w:val="00EC1BEC"/>
    <w:rsid w:val="00EC5D96"/>
    <w:rsid w:val="00EC619F"/>
    <w:rsid w:val="00EC6B5C"/>
    <w:rsid w:val="00ED0C38"/>
    <w:rsid w:val="00ED0C6D"/>
    <w:rsid w:val="00ED4096"/>
    <w:rsid w:val="00ED4F6E"/>
    <w:rsid w:val="00ED5281"/>
    <w:rsid w:val="00ED7ADF"/>
    <w:rsid w:val="00ED7E23"/>
    <w:rsid w:val="00EE47CD"/>
    <w:rsid w:val="00EE6305"/>
    <w:rsid w:val="00EF2A0E"/>
    <w:rsid w:val="00EF2CF9"/>
    <w:rsid w:val="00EF74D4"/>
    <w:rsid w:val="00F06446"/>
    <w:rsid w:val="00F131A3"/>
    <w:rsid w:val="00F135F5"/>
    <w:rsid w:val="00F175CF"/>
    <w:rsid w:val="00F17778"/>
    <w:rsid w:val="00F3313D"/>
    <w:rsid w:val="00F36C5C"/>
    <w:rsid w:val="00F37AAD"/>
    <w:rsid w:val="00F40613"/>
    <w:rsid w:val="00F40B23"/>
    <w:rsid w:val="00F416B9"/>
    <w:rsid w:val="00F47656"/>
    <w:rsid w:val="00F5510E"/>
    <w:rsid w:val="00F552C7"/>
    <w:rsid w:val="00F56C7B"/>
    <w:rsid w:val="00F575D3"/>
    <w:rsid w:val="00F71FC7"/>
    <w:rsid w:val="00F757A7"/>
    <w:rsid w:val="00F81835"/>
    <w:rsid w:val="00F826D9"/>
    <w:rsid w:val="00F82B54"/>
    <w:rsid w:val="00F91226"/>
    <w:rsid w:val="00FA274D"/>
    <w:rsid w:val="00FC06E4"/>
    <w:rsid w:val="00FC198D"/>
    <w:rsid w:val="00FC37A1"/>
    <w:rsid w:val="00FD1188"/>
    <w:rsid w:val="00FD2BFF"/>
    <w:rsid w:val="00FD47AE"/>
    <w:rsid w:val="00FD4EC6"/>
    <w:rsid w:val="00FD5F8D"/>
    <w:rsid w:val="00FD6E16"/>
    <w:rsid w:val="00FE40A7"/>
    <w:rsid w:val="00FE5354"/>
    <w:rsid w:val="00FE7FC3"/>
    <w:rsid w:val="00FF5815"/>
    <w:rsid w:val="00FF5F8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B8"/>
    <w:rPr>
      <w:sz w:val="24"/>
      <w:szCs w:val="24"/>
    </w:rPr>
  </w:style>
  <w:style w:type="paragraph" w:styleId="1">
    <w:name w:val="heading 1"/>
    <w:basedOn w:val="a"/>
    <w:next w:val="a"/>
    <w:link w:val="10"/>
    <w:qFormat/>
    <w:rsid w:val="00373BB8"/>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76FF6"/>
    <w:rPr>
      <w:rFonts w:cs="Times New Roman"/>
      <w:sz w:val="24"/>
      <w:szCs w:val="24"/>
    </w:rPr>
  </w:style>
  <w:style w:type="paragraph" w:styleId="2">
    <w:name w:val="Body Text Indent 2"/>
    <w:basedOn w:val="a"/>
    <w:link w:val="20"/>
    <w:uiPriority w:val="99"/>
    <w:rsid w:val="00373BB8"/>
    <w:pPr>
      <w:spacing w:after="120" w:line="480" w:lineRule="auto"/>
      <w:ind w:left="283"/>
    </w:pPr>
  </w:style>
  <w:style w:type="character" w:customStyle="1" w:styleId="20">
    <w:name w:val="Основной текст с отступом 2 Знак"/>
    <w:basedOn w:val="a0"/>
    <w:link w:val="2"/>
    <w:uiPriority w:val="99"/>
    <w:semiHidden/>
    <w:rsid w:val="00C75B74"/>
    <w:rPr>
      <w:sz w:val="24"/>
      <w:szCs w:val="24"/>
    </w:rPr>
  </w:style>
  <w:style w:type="table" w:styleId="a3">
    <w:name w:val="Table Grid"/>
    <w:basedOn w:val="a1"/>
    <w:uiPriority w:val="59"/>
    <w:rsid w:val="00373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uiPriority w:val="99"/>
    <w:rsid w:val="00373BB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1">
    <w:name w:val="Знак2"/>
    <w:basedOn w:val="a"/>
    <w:uiPriority w:val="99"/>
    <w:rsid w:val="00373BB8"/>
    <w:pPr>
      <w:tabs>
        <w:tab w:val="left" w:pos="708"/>
      </w:tabs>
      <w:spacing w:after="160" w:line="240" w:lineRule="exact"/>
    </w:pPr>
    <w:rPr>
      <w:rFonts w:ascii="Verdana" w:hAnsi="Verdana" w:cs="Verdana"/>
      <w:sz w:val="20"/>
      <w:szCs w:val="20"/>
      <w:lang w:val="en-US" w:eastAsia="en-US"/>
    </w:rPr>
  </w:style>
  <w:style w:type="paragraph" w:styleId="22">
    <w:name w:val="Body Text 2"/>
    <w:basedOn w:val="a"/>
    <w:link w:val="23"/>
    <w:uiPriority w:val="99"/>
    <w:rsid w:val="00373BB8"/>
    <w:pPr>
      <w:spacing w:after="120" w:line="480" w:lineRule="auto"/>
    </w:pPr>
  </w:style>
  <w:style w:type="character" w:customStyle="1" w:styleId="23">
    <w:name w:val="Основной текст 2 Знак"/>
    <w:basedOn w:val="a0"/>
    <w:link w:val="22"/>
    <w:uiPriority w:val="99"/>
    <w:semiHidden/>
    <w:rsid w:val="00C75B74"/>
    <w:rPr>
      <w:sz w:val="24"/>
      <w:szCs w:val="24"/>
    </w:rPr>
  </w:style>
  <w:style w:type="paragraph" w:customStyle="1" w:styleId="a4">
    <w:name w:val="Прижатый влево"/>
    <w:basedOn w:val="a"/>
    <w:next w:val="a"/>
    <w:uiPriority w:val="99"/>
    <w:rsid w:val="00943655"/>
    <w:pPr>
      <w:widowControl w:val="0"/>
      <w:autoSpaceDE w:val="0"/>
      <w:autoSpaceDN w:val="0"/>
      <w:adjustRightInd w:val="0"/>
    </w:pPr>
    <w:rPr>
      <w:rFonts w:ascii="Arial" w:hAnsi="Arial" w:cs="Arial"/>
    </w:rPr>
  </w:style>
  <w:style w:type="paragraph" w:customStyle="1" w:styleId="a5">
    <w:name w:val="Знак Знак Знак"/>
    <w:basedOn w:val="a"/>
    <w:uiPriority w:val="99"/>
    <w:rsid w:val="00880FA4"/>
    <w:pPr>
      <w:spacing w:after="160" w:line="240" w:lineRule="exact"/>
    </w:pPr>
    <w:rPr>
      <w:rFonts w:ascii="Verdana" w:hAnsi="Verdana"/>
      <w:sz w:val="20"/>
      <w:szCs w:val="20"/>
    </w:rPr>
  </w:style>
  <w:style w:type="paragraph" w:styleId="a6">
    <w:name w:val="Body Text"/>
    <w:basedOn w:val="a"/>
    <w:link w:val="a7"/>
    <w:uiPriority w:val="99"/>
    <w:rsid w:val="009D53BE"/>
    <w:pPr>
      <w:spacing w:after="120"/>
    </w:pPr>
  </w:style>
  <w:style w:type="character" w:customStyle="1" w:styleId="a7">
    <w:name w:val="Основной текст Знак"/>
    <w:basedOn w:val="a0"/>
    <w:link w:val="a6"/>
    <w:uiPriority w:val="99"/>
    <w:locked/>
    <w:rsid w:val="009D53BE"/>
    <w:rPr>
      <w:rFonts w:cs="Times New Roman"/>
      <w:sz w:val="24"/>
      <w:szCs w:val="24"/>
      <w:lang w:val="ru-RU" w:eastAsia="ru-RU" w:bidi="ar-SA"/>
    </w:rPr>
  </w:style>
  <w:style w:type="paragraph" w:customStyle="1" w:styleId="12">
    <w:name w:val="Обычный1"/>
    <w:uiPriority w:val="99"/>
    <w:rsid w:val="009D53BE"/>
  </w:style>
  <w:style w:type="paragraph" w:styleId="3">
    <w:name w:val="Body Text Indent 3"/>
    <w:basedOn w:val="a"/>
    <w:link w:val="30"/>
    <w:uiPriority w:val="99"/>
    <w:rsid w:val="00B92684"/>
    <w:pPr>
      <w:spacing w:after="120"/>
      <w:ind w:left="283"/>
    </w:pPr>
    <w:rPr>
      <w:sz w:val="16"/>
      <w:szCs w:val="16"/>
    </w:rPr>
  </w:style>
  <w:style w:type="character" w:customStyle="1" w:styleId="30">
    <w:name w:val="Основной текст с отступом 3 Знак"/>
    <w:basedOn w:val="a0"/>
    <w:link w:val="3"/>
    <w:uiPriority w:val="99"/>
    <w:semiHidden/>
    <w:rsid w:val="00C75B74"/>
    <w:rPr>
      <w:sz w:val="16"/>
      <w:szCs w:val="16"/>
    </w:rPr>
  </w:style>
  <w:style w:type="paragraph" w:styleId="a8">
    <w:name w:val="Body Text Indent"/>
    <w:basedOn w:val="a"/>
    <w:link w:val="a9"/>
    <w:uiPriority w:val="99"/>
    <w:rsid w:val="00DD70AA"/>
    <w:pPr>
      <w:spacing w:after="120"/>
      <w:ind w:left="283"/>
    </w:pPr>
  </w:style>
  <w:style w:type="character" w:customStyle="1" w:styleId="a9">
    <w:name w:val="Основной текст с отступом Знак"/>
    <w:basedOn w:val="a0"/>
    <w:link w:val="a8"/>
    <w:uiPriority w:val="99"/>
    <w:semiHidden/>
    <w:rsid w:val="00C75B74"/>
    <w:rPr>
      <w:sz w:val="24"/>
      <w:szCs w:val="24"/>
    </w:rPr>
  </w:style>
  <w:style w:type="paragraph" w:styleId="aa">
    <w:name w:val="footnote text"/>
    <w:basedOn w:val="a"/>
    <w:link w:val="ab"/>
    <w:uiPriority w:val="99"/>
    <w:semiHidden/>
    <w:rsid w:val="00DD70AA"/>
    <w:rPr>
      <w:sz w:val="20"/>
      <w:szCs w:val="20"/>
    </w:rPr>
  </w:style>
  <w:style w:type="character" w:customStyle="1" w:styleId="ab">
    <w:name w:val="Текст сноски Знак"/>
    <w:basedOn w:val="a0"/>
    <w:link w:val="aa"/>
    <w:uiPriority w:val="99"/>
    <w:semiHidden/>
    <w:rsid w:val="00C75B74"/>
    <w:rPr>
      <w:sz w:val="20"/>
      <w:szCs w:val="20"/>
    </w:rPr>
  </w:style>
  <w:style w:type="paragraph" w:customStyle="1" w:styleId="FR2">
    <w:name w:val="FR2"/>
    <w:uiPriority w:val="99"/>
    <w:rsid w:val="00DD70AA"/>
    <w:pPr>
      <w:widowControl w:val="0"/>
      <w:autoSpaceDE w:val="0"/>
      <w:autoSpaceDN w:val="0"/>
      <w:adjustRightInd w:val="0"/>
      <w:jc w:val="center"/>
    </w:pPr>
    <w:rPr>
      <w:rFonts w:ascii="Arial" w:hAnsi="Arial"/>
      <w:b/>
      <w:i/>
      <w:sz w:val="28"/>
    </w:rPr>
  </w:style>
  <w:style w:type="paragraph" w:customStyle="1" w:styleId="ac">
    <w:name w:val="текст сноски"/>
    <w:basedOn w:val="a"/>
    <w:uiPriority w:val="99"/>
    <w:rsid w:val="00DD70AA"/>
    <w:rPr>
      <w:sz w:val="20"/>
      <w:szCs w:val="20"/>
    </w:rPr>
  </w:style>
  <w:style w:type="paragraph" w:styleId="ad">
    <w:name w:val="endnote text"/>
    <w:basedOn w:val="a"/>
    <w:link w:val="ae"/>
    <w:uiPriority w:val="99"/>
    <w:semiHidden/>
    <w:rsid w:val="00DD70AA"/>
    <w:rPr>
      <w:sz w:val="20"/>
      <w:szCs w:val="20"/>
    </w:rPr>
  </w:style>
  <w:style w:type="character" w:customStyle="1" w:styleId="ae">
    <w:name w:val="Текст концевой сноски Знак"/>
    <w:basedOn w:val="a0"/>
    <w:link w:val="ad"/>
    <w:uiPriority w:val="99"/>
    <w:semiHidden/>
    <w:rsid w:val="00C75B74"/>
    <w:rPr>
      <w:sz w:val="20"/>
      <w:szCs w:val="20"/>
    </w:rPr>
  </w:style>
  <w:style w:type="paragraph" w:styleId="af">
    <w:name w:val="List Paragraph"/>
    <w:basedOn w:val="a"/>
    <w:uiPriority w:val="99"/>
    <w:qFormat/>
    <w:rsid w:val="00193A5D"/>
    <w:pPr>
      <w:ind w:left="720"/>
      <w:contextualSpacing/>
    </w:pPr>
  </w:style>
  <w:style w:type="character" w:styleId="af0">
    <w:name w:val="Hyperlink"/>
    <w:basedOn w:val="a0"/>
    <w:uiPriority w:val="99"/>
    <w:rsid w:val="00196A9C"/>
    <w:rPr>
      <w:rFonts w:cs="Times New Roman"/>
      <w:color w:val="0000FF"/>
      <w:u w:val="single"/>
    </w:rPr>
  </w:style>
  <w:style w:type="paragraph" w:styleId="af1">
    <w:name w:val="header"/>
    <w:basedOn w:val="a"/>
    <w:link w:val="af2"/>
    <w:uiPriority w:val="99"/>
    <w:rsid w:val="004946B2"/>
    <w:pPr>
      <w:tabs>
        <w:tab w:val="center" w:pos="4677"/>
        <w:tab w:val="right" w:pos="9355"/>
      </w:tabs>
    </w:pPr>
  </w:style>
  <w:style w:type="character" w:customStyle="1" w:styleId="af2">
    <w:name w:val="Верхний колонтитул Знак"/>
    <w:basedOn w:val="a0"/>
    <w:link w:val="af1"/>
    <w:uiPriority w:val="99"/>
    <w:locked/>
    <w:rsid w:val="004946B2"/>
    <w:rPr>
      <w:rFonts w:cs="Times New Roman"/>
      <w:sz w:val="24"/>
      <w:szCs w:val="24"/>
    </w:rPr>
  </w:style>
  <w:style w:type="paragraph" w:styleId="af3">
    <w:name w:val="footer"/>
    <w:basedOn w:val="a"/>
    <w:link w:val="af4"/>
    <w:uiPriority w:val="99"/>
    <w:rsid w:val="004946B2"/>
    <w:pPr>
      <w:tabs>
        <w:tab w:val="center" w:pos="4677"/>
        <w:tab w:val="right" w:pos="9355"/>
      </w:tabs>
    </w:pPr>
  </w:style>
  <w:style w:type="character" w:customStyle="1" w:styleId="af4">
    <w:name w:val="Нижний колонтитул Знак"/>
    <w:basedOn w:val="a0"/>
    <w:link w:val="af3"/>
    <w:uiPriority w:val="99"/>
    <w:locked/>
    <w:rsid w:val="004946B2"/>
    <w:rPr>
      <w:rFonts w:cs="Times New Roman"/>
      <w:sz w:val="24"/>
      <w:szCs w:val="24"/>
    </w:rPr>
  </w:style>
  <w:style w:type="character" w:styleId="af5">
    <w:name w:val="annotation reference"/>
    <w:basedOn w:val="a0"/>
    <w:uiPriority w:val="99"/>
    <w:rsid w:val="00E76FF6"/>
    <w:rPr>
      <w:rFonts w:cs="Times New Roman"/>
      <w:sz w:val="16"/>
      <w:szCs w:val="16"/>
    </w:rPr>
  </w:style>
  <w:style w:type="paragraph" w:styleId="af6">
    <w:name w:val="annotation text"/>
    <w:basedOn w:val="a"/>
    <w:link w:val="af7"/>
    <w:uiPriority w:val="99"/>
    <w:rsid w:val="00E76FF6"/>
    <w:rPr>
      <w:sz w:val="20"/>
      <w:szCs w:val="20"/>
    </w:rPr>
  </w:style>
  <w:style w:type="character" w:customStyle="1" w:styleId="af7">
    <w:name w:val="Текст примечания Знак"/>
    <w:basedOn w:val="a0"/>
    <w:link w:val="af6"/>
    <w:uiPriority w:val="99"/>
    <w:locked/>
    <w:rsid w:val="00E76FF6"/>
    <w:rPr>
      <w:rFonts w:cs="Times New Roman"/>
    </w:rPr>
  </w:style>
  <w:style w:type="paragraph" w:styleId="af8">
    <w:name w:val="annotation subject"/>
    <w:basedOn w:val="af6"/>
    <w:next w:val="af6"/>
    <w:link w:val="af9"/>
    <w:uiPriority w:val="99"/>
    <w:rsid w:val="00E76FF6"/>
    <w:rPr>
      <w:b/>
      <w:bCs/>
    </w:rPr>
  </w:style>
  <w:style w:type="character" w:customStyle="1" w:styleId="af9">
    <w:name w:val="Тема примечания Знак"/>
    <w:basedOn w:val="af7"/>
    <w:link w:val="af8"/>
    <w:uiPriority w:val="99"/>
    <w:locked/>
    <w:rsid w:val="00E76FF6"/>
    <w:rPr>
      <w:b/>
      <w:bCs/>
    </w:rPr>
  </w:style>
  <w:style w:type="paragraph" w:styleId="afa">
    <w:name w:val="Balloon Text"/>
    <w:basedOn w:val="a"/>
    <w:link w:val="afb"/>
    <w:uiPriority w:val="99"/>
    <w:rsid w:val="00E76FF6"/>
    <w:rPr>
      <w:rFonts w:ascii="Tahoma" w:hAnsi="Tahoma" w:cs="Tahoma"/>
      <w:sz w:val="16"/>
      <w:szCs w:val="16"/>
    </w:rPr>
  </w:style>
  <w:style w:type="character" w:customStyle="1" w:styleId="afb">
    <w:name w:val="Текст выноски Знак"/>
    <w:basedOn w:val="a0"/>
    <w:link w:val="afa"/>
    <w:uiPriority w:val="99"/>
    <w:locked/>
    <w:rsid w:val="00E76FF6"/>
    <w:rPr>
      <w:rFonts w:ascii="Tahoma" w:hAnsi="Tahoma" w:cs="Tahoma"/>
      <w:sz w:val="16"/>
      <w:szCs w:val="16"/>
    </w:rPr>
  </w:style>
  <w:style w:type="character" w:styleId="afc">
    <w:name w:val="page number"/>
    <w:basedOn w:val="a0"/>
    <w:uiPriority w:val="99"/>
    <w:rsid w:val="00923AFA"/>
    <w:rPr>
      <w:rFonts w:cs="Times New Roman"/>
    </w:rPr>
  </w:style>
  <w:style w:type="paragraph" w:styleId="afd">
    <w:name w:val="Normal (Web)"/>
    <w:basedOn w:val="a"/>
    <w:uiPriority w:val="99"/>
    <w:rsid w:val="00536BF4"/>
    <w:pPr>
      <w:spacing w:before="100" w:beforeAutospacing="1" w:after="100" w:afterAutospacing="1"/>
    </w:pPr>
  </w:style>
  <w:style w:type="paragraph" w:styleId="24">
    <w:name w:val="List 2"/>
    <w:basedOn w:val="a"/>
    <w:uiPriority w:val="99"/>
    <w:rsid w:val="00536BF4"/>
    <w:pPr>
      <w:ind w:left="566" w:hanging="283"/>
    </w:pPr>
  </w:style>
  <w:style w:type="character" w:styleId="afe">
    <w:name w:val="Strong"/>
    <w:basedOn w:val="a0"/>
    <w:uiPriority w:val="99"/>
    <w:qFormat/>
    <w:rsid w:val="00536BF4"/>
    <w:rPr>
      <w:rFonts w:cs="Times New Roman"/>
      <w:b/>
      <w:bCs/>
    </w:rPr>
  </w:style>
  <w:style w:type="paragraph" w:customStyle="1" w:styleId="aff">
    <w:name w:val="Знак"/>
    <w:basedOn w:val="a"/>
    <w:uiPriority w:val="99"/>
    <w:rsid w:val="00536BF4"/>
    <w:pPr>
      <w:spacing w:after="160" w:line="240" w:lineRule="exact"/>
    </w:pPr>
    <w:rPr>
      <w:rFonts w:ascii="Verdana" w:hAnsi="Verdana"/>
      <w:sz w:val="20"/>
      <w:szCs w:val="20"/>
    </w:rPr>
  </w:style>
  <w:style w:type="paragraph" w:customStyle="1" w:styleId="ConsNormal">
    <w:name w:val="ConsNormal"/>
    <w:uiPriority w:val="99"/>
    <w:rsid w:val="009422A4"/>
    <w:pPr>
      <w:widowControl w:val="0"/>
      <w:autoSpaceDE w:val="0"/>
      <w:autoSpaceDN w:val="0"/>
      <w:adjustRightInd w:val="0"/>
      <w:ind w:firstLine="720"/>
    </w:pPr>
    <w:rPr>
      <w:rFonts w:ascii="Arial" w:hAnsi="Arial" w:cs="Arial"/>
    </w:rPr>
  </w:style>
  <w:style w:type="table" w:styleId="aff0">
    <w:name w:val="Table Professional"/>
    <w:basedOn w:val="a1"/>
    <w:uiPriority w:val="99"/>
    <w:rsid w:val="00A817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aff1">
    <w:name w:val="Emphasis"/>
    <w:basedOn w:val="a0"/>
    <w:uiPriority w:val="99"/>
    <w:qFormat/>
    <w:rsid w:val="00A817E5"/>
    <w:rPr>
      <w:rFonts w:cs="Times New Roman"/>
      <w:i/>
      <w:iCs/>
    </w:rPr>
  </w:style>
  <w:style w:type="paragraph" w:customStyle="1" w:styleId="210">
    <w:name w:val="Основной текст с отступом 21"/>
    <w:basedOn w:val="a"/>
    <w:rsid w:val="001923EA"/>
    <w:pPr>
      <w:suppressAutoHyphens/>
      <w:spacing w:after="120" w:line="480" w:lineRule="auto"/>
      <w:ind w:left="283"/>
    </w:pPr>
    <w:rPr>
      <w:lang w:eastAsia="ar-SA"/>
    </w:rPr>
  </w:style>
  <w:style w:type="paragraph" w:customStyle="1" w:styleId="pboth">
    <w:name w:val="pboth"/>
    <w:basedOn w:val="a"/>
    <w:rsid w:val="004472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5310943">
      <w:bodyDiv w:val="1"/>
      <w:marLeft w:val="0"/>
      <w:marRight w:val="0"/>
      <w:marTop w:val="0"/>
      <w:marBottom w:val="0"/>
      <w:divBdr>
        <w:top w:val="none" w:sz="0" w:space="0" w:color="auto"/>
        <w:left w:val="none" w:sz="0" w:space="0" w:color="auto"/>
        <w:bottom w:val="none" w:sz="0" w:space="0" w:color="auto"/>
        <w:right w:val="none" w:sz="0" w:space="0" w:color="auto"/>
      </w:divBdr>
    </w:div>
    <w:div w:id="1657610163">
      <w:bodyDiv w:val="1"/>
      <w:marLeft w:val="0"/>
      <w:marRight w:val="0"/>
      <w:marTop w:val="0"/>
      <w:marBottom w:val="0"/>
      <w:divBdr>
        <w:top w:val="none" w:sz="0" w:space="0" w:color="auto"/>
        <w:left w:val="none" w:sz="0" w:space="0" w:color="auto"/>
        <w:bottom w:val="none" w:sz="0" w:space="0" w:color="auto"/>
        <w:right w:val="none" w:sz="0" w:space="0" w:color="auto"/>
      </w:divBdr>
    </w:div>
    <w:div w:id="182230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di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C2EEE-8790-4E80-9235-6C41EFF6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1</Pages>
  <Words>6728</Words>
  <Characters>38351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
  <LinksUpToDate>false</LinksUpToDate>
  <CharactersWithSpaces>44990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Я</dc:creator>
  <cp:keywords/>
  <dc:description/>
  <cp:lastModifiedBy>Admin</cp:lastModifiedBy>
  <cp:revision>52</cp:revision>
  <cp:lastPrinted>2019-06-27T05:12:00Z</cp:lastPrinted>
  <dcterms:created xsi:type="dcterms:W3CDTF">2011-12-13T17:46:00Z</dcterms:created>
  <dcterms:modified xsi:type="dcterms:W3CDTF">2020-01-10T06:26:00Z</dcterms:modified>
</cp:coreProperties>
</file>