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5E" w:rsidRDefault="0068245E" w:rsidP="0068245E">
      <w:pPr>
        <w:rPr>
          <w:sz w:val="36"/>
        </w:rPr>
      </w:pPr>
    </w:p>
    <w:p w:rsidR="00FB4547" w:rsidRDefault="00FB4547" w:rsidP="00FB4547">
      <w:pPr>
        <w:tabs>
          <w:tab w:val="left" w:pos="675"/>
          <w:tab w:val="center" w:pos="5244"/>
        </w:tabs>
        <w:ind w:left="-720" w:firstLine="180"/>
        <w:jc w:val="center"/>
        <w:rPr>
          <w:b/>
        </w:rPr>
      </w:pPr>
      <w:r>
        <w:rPr>
          <w:b/>
        </w:rPr>
        <w:t>МИНИСТЕРСТВО ОБРАЗОВАНИЯ ОРЕНБУРГСКОЙ ОБЛАСТИ</w:t>
      </w:r>
    </w:p>
    <w:p w:rsidR="00FB4547" w:rsidRDefault="00FB4547" w:rsidP="00FB4547">
      <w:pPr>
        <w:jc w:val="center"/>
        <w:rPr>
          <w:b/>
        </w:rPr>
      </w:pPr>
      <w:r>
        <w:rPr>
          <w:b/>
        </w:rPr>
        <w:t>ГОСУДАРСТВЕННОЕ АВТОНОМНОЕ ПРОФЕССИОНАЛЬНОЕ</w:t>
      </w:r>
    </w:p>
    <w:p w:rsidR="00FB4547" w:rsidRDefault="00FB4547" w:rsidP="00FB4547">
      <w:pPr>
        <w:jc w:val="center"/>
        <w:rPr>
          <w:b/>
        </w:rPr>
      </w:pPr>
      <w:r>
        <w:rPr>
          <w:b/>
        </w:rPr>
        <w:t>ОБРАЗОВАТЕЛЬНОЕ УЧРЕЖДЕНИЕ</w:t>
      </w:r>
    </w:p>
    <w:p w:rsidR="00FB4547" w:rsidRDefault="00FB4547" w:rsidP="00FB4547">
      <w:pPr>
        <w:jc w:val="center"/>
        <w:rPr>
          <w:b/>
        </w:rPr>
      </w:pPr>
      <w:r>
        <w:rPr>
          <w:b/>
        </w:rPr>
        <w:t>«МЕДНОГОРСКИЙ ИНДУСТРИАЛЬНЫЙ КОЛЛЕДЖ»</w:t>
      </w:r>
    </w:p>
    <w:p w:rsidR="00FB4547" w:rsidRDefault="00FB4547" w:rsidP="00FB4547">
      <w:pPr>
        <w:jc w:val="center"/>
        <w:rPr>
          <w:b/>
        </w:rPr>
      </w:pPr>
      <w:r>
        <w:rPr>
          <w:b/>
        </w:rPr>
        <w:t>Г. МЕДНОГОРСКА ОРЕНБУРГСКОЙ ОБЛАСТИ</w:t>
      </w:r>
    </w:p>
    <w:p w:rsidR="00FB4547" w:rsidRDefault="00FB4547" w:rsidP="00FB4547">
      <w:pPr>
        <w:jc w:val="center"/>
        <w:rPr>
          <w:b/>
        </w:rPr>
      </w:pPr>
      <w:r>
        <w:rPr>
          <w:b/>
        </w:rPr>
        <w:t>(ГАПОУ МИК)</w:t>
      </w:r>
    </w:p>
    <w:p w:rsidR="00FB4547" w:rsidRDefault="00FB4547" w:rsidP="0068245E">
      <w:pPr>
        <w:rPr>
          <w:sz w:val="36"/>
        </w:rPr>
      </w:pPr>
    </w:p>
    <w:p w:rsidR="00FB4547" w:rsidRDefault="00FB4547" w:rsidP="0068245E">
      <w:pPr>
        <w:rPr>
          <w:sz w:val="36"/>
        </w:rPr>
      </w:pPr>
    </w:p>
    <w:p w:rsidR="00FB4547" w:rsidRDefault="00FB4547" w:rsidP="0068245E">
      <w:pPr>
        <w:rPr>
          <w:sz w:val="36"/>
        </w:rPr>
      </w:pPr>
    </w:p>
    <w:p w:rsidR="00FB4547" w:rsidRDefault="00FB4547" w:rsidP="0068245E">
      <w:pPr>
        <w:rPr>
          <w:sz w:val="36"/>
        </w:rPr>
      </w:pPr>
    </w:p>
    <w:p w:rsidR="00FB4547" w:rsidRDefault="00FB4547" w:rsidP="0068245E">
      <w:pPr>
        <w:rPr>
          <w:sz w:val="36"/>
        </w:rPr>
      </w:pPr>
    </w:p>
    <w:p w:rsidR="00FB4547" w:rsidRDefault="00FB4547" w:rsidP="0068245E">
      <w:pPr>
        <w:rPr>
          <w:sz w:val="36"/>
        </w:rPr>
      </w:pPr>
    </w:p>
    <w:p w:rsidR="00FB4547" w:rsidRDefault="00FB4547" w:rsidP="0068245E">
      <w:pPr>
        <w:rPr>
          <w:sz w:val="36"/>
        </w:rPr>
      </w:pPr>
    </w:p>
    <w:p w:rsidR="00FB4547" w:rsidRPr="005A69B1" w:rsidRDefault="00FB4547" w:rsidP="0068245E">
      <w:pPr>
        <w:rPr>
          <w:sz w:val="36"/>
        </w:rPr>
      </w:pPr>
    </w:p>
    <w:p w:rsidR="0068245E" w:rsidRPr="005A69B1" w:rsidRDefault="0068245E" w:rsidP="0068245E">
      <w:pPr>
        <w:jc w:val="center"/>
        <w:rPr>
          <w:sz w:val="44"/>
        </w:rPr>
      </w:pPr>
    </w:p>
    <w:p w:rsidR="00FB4547" w:rsidRPr="00921051" w:rsidRDefault="00FB4547" w:rsidP="00FB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Pr>
          <w:b/>
          <w:caps/>
          <w:sz w:val="28"/>
          <w:szCs w:val="28"/>
        </w:rPr>
        <w:t xml:space="preserve">РАБОЧАЯ </w:t>
      </w:r>
      <w:r w:rsidRPr="00921051">
        <w:rPr>
          <w:b/>
          <w:caps/>
          <w:sz w:val="28"/>
          <w:szCs w:val="28"/>
        </w:rPr>
        <w:t xml:space="preserve">ПРОГРАММа </w:t>
      </w:r>
      <w:r>
        <w:rPr>
          <w:b/>
          <w:caps/>
          <w:sz w:val="28"/>
          <w:szCs w:val="28"/>
        </w:rPr>
        <w:t>УЧЕБНОЙ ДИСЦИПЛИНЫ</w:t>
      </w:r>
    </w:p>
    <w:p w:rsidR="00FB4547" w:rsidRPr="00921051" w:rsidRDefault="00FB4547" w:rsidP="00FB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B4547" w:rsidRDefault="00FB4547" w:rsidP="00FB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ОП </w:t>
      </w:r>
      <w:r w:rsidR="00686C76">
        <w:rPr>
          <w:b/>
          <w:sz w:val="28"/>
          <w:szCs w:val="28"/>
        </w:rPr>
        <w:t>04</w:t>
      </w:r>
      <w:r>
        <w:rPr>
          <w:b/>
          <w:sz w:val="28"/>
          <w:szCs w:val="28"/>
        </w:rPr>
        <w:t>. ОСНОВЫ БУХГАЛТЕРСКОГО УЧЕТА</w:t>
      </w:r>
    </w:p>
    <w:p w:rsidR="00FB4547" w:rsidRPr="00921051" w:rsidRDefault="00FB4547" w:rsidP="00FB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21051">
        <w:rPr>
          <w:b/>
          <w:sz w:val="28"/>
          <w:szCs w:val="28"/>
        </w:rPr>
        <w:t xml:space="preserve"> </w:t>
      </w:r>
    </w:p>
    <w:p w:rsidR="0068245E" w:rsidRPr="005A69B1" w:rsidRDefault="0068245E" w:rsidP="0068245E">
      <w:pPr>
        <w:jc w:val="center"/>
        <w:rPr>
          <w:sz w:val="44"/>
        </w:rPr>
      </w:pPr>
    </w:p>
    <w:p w:rsidR="0068245E" w:rsidRPr="005A69B1" w:rsidRDefault="0068245E" w:rsidP="0068245E">
      <w:pPr>
        <w:ind w:right="14"/>
        <w:rPr>
          <w:szCs w:val="28"/>
        </w:rPr>
      </w:pPr>
    </w:p>
    <w:p w:rsidR="0068245E" w:rsidRPr="005A69B1" w:rsidRDefault="0068245E" w:rsidP="0068245E">
      <w:pPr>
        <w:ind w:right="14"/>
        <w:rPr>
          <w:szCs w:val="28"/>
        </w:rPr>
      </w:pPr>
    </w:p>
    <w:p w:rsidR="0068245E" w:rsidRPr="005A69B1" w:rsidRDefault="0068245E" w:rsidP="0068245E">
      <w:pPr>
        <w:ind w:right="14"/>
        <w:rPr>
          <w:szCs w:val="28"/>
        </w:rPr>
      </w:pPr>
    </w:p>
    <w:p w:rsidR="0068245E" w:rsidRPr="005A69B1" w:rsidRDefault="0068245E" w:rsidP="0068245E">
      <w:pPr>
        <w:ind w:right="14"/>
        <w:jc w:val="center"/>
        <w:rPr>
          <w:sz w:val="40"/>
          <w:szCs w:val="40"/>
        </w:rPr>
      </w:pPr>
    </w:p>
    <w:p w:rsidR="0068245E" w:rsidRPr="005A69B1" w:rsidRDefault="0068245E" w:rsidP="0068245E">
      <w:pPr>
        <w:ind w:right="14"/>
        <w:jc w:val="center"/>
        <w:rPr>
          <w:sz w:val="40"/>
          <w:szCs w:val="40"/>
        </w:rPr>
      </w:pPr>
    </w:p>
    <w:p w:rsidR="0068245E" w:rsidRPr="005A69B1" w:rsidRDefault="0068245E" w:rsidP="0068245E">
      <w:pPr>
        <w:ind w:right="14"/>
        <w:jc w:val="center"/>
        <w:rPr>
          <w:sz w:val="40"/>
          <w:szCs w:val="40"/>
        </w:rPr>
      </w:pPr>
    </w:p>
    <w:p w:rsidR="0068245E" w:rsidRPr="005A69B1" w:rsidRDefault="0068245E" w:rsidP="0068245E">
      <w:pPr>
        <w:ind w:right="14"/>
        <w:jc w:val="center"/>
        <w:rPr>
          <w:sz w:val="40"/>
          <w:szCs w:val="40"/>
        </w:rPr>
      </w:pPr>
    </w:p>
    <w:p w:rsidR="0068245E" w:rsidRPr="005A69B1" w:rsidRDefault="0068245E" w:rsidP="0068245E">
      <w:pPr>
        <w:ind w:right="14"/>
        <w:jc w:val="center"/>
        <w:rPr>
          <w:sz w:val="40"/>
          <w:szCs w:val="40"/>
        </w:rPr>
      </w:pPr>
    </w:p>
    <w:p w:rsidR="0068245E" w:rsidRPr="005A69B1" w:rsidRDefault="0068245E" w:rsidP="0068245E">
      <w:pPr>
        <w:ind w:right="14"/>
        <w:jc w:val="center"/>
        <w:rPr>
          <w:sz w:val="40"/>
          <w:szCs w:val="40"/>
        </w:rPr>
      </w:pPr>
    </w:p>
    <w:p w:rsidR="0068245E" w:rsidRPr="005A69B1" w:rsidRDefault="0068245E" w:rsidP="0068245E">
      <w:pPr>
        <w:ind w:right="14"/>
        <w:jc w:val="center"/>
        <w:rPr>
          <w:sz w:val="40"/>
          <w:szCs w:val="40"/>
        </w:rPr>
      </w:pPr>
    </w:p>
    <w:p w:rsidR="0068245E" w:rsidRPr="005A69B1" w:rsidRDefault="0068245E" w:rsidP="0068245E">
      <w:pPr>
        <w:tabs>
          <w:tab w:val="left" w:pos="9639"/>
          <w:tab w:val="left" w:pos="9923"/>
        </w:tabs>
        <w:ind w:right="14"/>
        <w:rPr>
          <w:sz w:val="40"/>
          <w:szCs w:val="40"/>
        </w:rPr>
      </w:pPr>
    </w:p>
    <w:p w:rsidR="0068245E" w:rsidRPr="005A69B1" w:rsidRDefault="0068245E" w:rsidP="0068245E">
      <w:pPr>
        <w:ind w:right="14"/>
        <w:rPr>
          <w:sz w:val="40"/>
          <w:szCs w:val="40"/>
        </w:rPr>
      </w:pPr>
    </w:p>
    <w:p w:rsidR="0068245E" w:rsidRPr="005A69B1" w:rsidRDefault="0068245E" w:rsidP="0068245E">
      <w:pPr>
        <w:ind w:right="14"/>
        <w:rPr>
          <w:sz w:val="40"/>
          <w:szCs w:val="40"/>
        </w:rPr>
      </w:pPr>
    </w:p>
    <w:p w:rsidR="0068245E" w:rsidRPr="005A69B1" w:rsidRDefault="0068245E" w:rsidP="0068245E">
      <w:pPr>
        <w:ind w:right="14"/>
        <w:rPr>
          <w:sz w:val="40"/>
          <w:szCs w:val="40"/>
        </w:rPr>
      </w:pPr>
    </w:p>
    <w:p w:rsidR="00FB4547" w:rsidRDefault="00C10FB2" w:rsidP="00C10FB2">
      <w:pPr>
        <w:tabs>
          <w:tab w:val="left" w:pos="3360"/>
          <w:tab w:val="center" w:pos="5237"/>
        </w:tabs>
        <w:ind w:right="14"/>
        <w:rPr>
          <w:sz w:val="40"/>
          <w:szCs w:val="40"/>
        </w:rPr>
      </w:pPr>
      <w:r>
        <w:rPr>
          <w:sz w:val="40"/>
          <w:szCs w:val="40"/>
        </w:rPr>
        <w:t xml:space="preserve">                                        </w:t>
      </w:r>
    </w:p>
    <w:p w:rsidR="00FB4547" w:rsidRDefault="00FB4547" w:rsidP="00C10FB2">
      <w:pPr>
        <w:tabs>
          <w:tab w:val="left" w:pos="3360"/>
          <w:tab w:val="center" w:pos="5237"/>
        </w:tabs>
        <w:ind w:right="14"/>
        <w:rPr>
          <w:sz w:val="40"/>
          <w:szCs w:val="40"/>
        </w:rPr>
      </w:pPr>
    </w:p>
    <w:p w:rsidR="0068245E" w:rsidRPr="005A69B1" w:rsidRDefault="00F55609" w:rsidP="00F55609">
      <w:pPr>
        <w:tabs>
          <w:tab w:val="left" w:pos="3360"/>
          <w:tab w:val="center" w:pos="5237"/>
        </w:tabs>
        <w:ind w:right="14"/>
        <w:rPr>
          <w:sz w:val="28"/>
          <w:szCs w:val="28"/>
        </w:rPr>
      </w:pPr>
      <w:r>
        <w:rPr>
          <w:sz w:val="40"/>
          <w:szCs w:val="40"/>
        </w:rPr>
        <w:t xml:space="preserve">                                          </w:t>
      </w:r>
      <w:r w:rsidR="00CB508A">
        <w:rPr>
          <w:sz w:val="28"/>
          <w:szCs w:val="28"/>
        </w:rPr>
        <w:t>2018</w:t>
      </w:r>
    </w:p>
    <w:p w:rsidR="0068245E" w:rsidRDefault="0068245E" w:rsidP="00D4279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both"/>
        <w:rPr>
          <w:sz w:val="28"/>
          <w:szCs w:val="28"/>
        </w:rPr>
      </w:pPr>
      <w:r w:rsidRPr="005A69B1">
        <w:rPr>
          <w:sz w:val="28"/>
          <w:szCs w:val="28"/>
        </w:rPr>
        <w:lastRenderedPageBreak/>
        <w:tab/>
      </w:r>
      <w:r w:rsidR="00127763">
        <w:rPr>
          <w:sz w:val="28"/>
          <w:szCs w:val="28"/>
        </w:rPr>
        <w:t>Рабочая п</w:t>
      </w:r>
      <w:r w:rsidRPr="005A69B1">
        <w:rPr>
          <w:sz w:val="28"/>
          <w:szCs w:val="28"/>
        </w:rPr>
        <w:t>рограмма учебной дисциплины</w:t>
      </w:r>
      <w:r w:rsidRPr="005A69B1">
        <w:rPr>
          <w:caps/>
          <w:sz w:val="28"/>
          <w:szCs w:val="28"/>
        </w:rPr>
        <w:t xml:space="preserve"> </w:t>
      </w:r>
      <w:r w:rsidRPr="005A69B1">
        <w:rPr>
          <w:sz w:val="28"/>
          <w:szCs w:val="28"/>
        </w:rPr>
        <w:t>разработана на основе Федерального</w:t>
      </w:r>
      <w:r w:rsidRPr="004B2C16">
        <w:rPr>
          <w:sz w:val="28"/>
          <w:szCs w:val="28"/>
        </w:rPr>
        <w:t xml:space="preserve"> государственного образовательного стандарта</w:t>
      </w:r>
      <w:r w:rsidR="00FB4547">
        <w:rPr>
          <w:sz w:val="28"/>
          <w:szCs w:val="28"/>
        </w:rPr>
        <w:t xml:space="preserve"> (далее ФГОС)  </w:t>
      </w:r>
      <w:r w:rsidRPr="004B2C16">
        <w:rPr>
          <w:sz w:val="28"/>
          <w:szCs w:val="28"/>
        </w:rPr>
        <w:t xml:space="preserve">  среднего профессионального образования</w:t>
      </w:r>
      <w:r w:rsidR="00D42790">
        <w:rPr>
          <w:sz w:val="28"/>
          <w:szCs w:val="28"/>
        </w:rPr>
        <w:t xml:space="preserve"> </w:t>
      </w:r>
      <w:r w:rsidR="00FB4547">
        <w:rPr>
          <w:sz w:val="28"/>
          <w:szCs w:val="28"/>
        </w:rPr>
        <w:t xml:space="preserve">(далее СПО) по специальности:                        </w:t>
      </w:r>
      <w:r w:rsidR="009C29C6">
        <w:rPr>
          <w:sz w:val="28"/>
          <w:szCs w:val="28"/>
        </w:rPr>
        <w:t xml:space="preserve"> 38.02.01</w:t>
      </w:r>
      <w:r>
        <w:rPr>
          <w:sz w:val="28"/>
          <w:szCs w:val="28"/>
        </w:rPr>
        <w:t xml:space="preserve"> Экономика и бухгалтерский учет </w:t>
      </w:r>
      <w:r w:rsidR="00F97E75">
        <w:rPr>
          <w:sz w:val="28"/>
          <w:szCs w:val="28"/>
        </w:rPr>
        <w:t>(по отраслям)</w:t>
      </w:r>
      <w:r>
        <w:rPr>
          <w:sz w:val="28"/>
          <w:szCs w:val="28"/>
        </w:rPr>
        <w:t xml:space="preserve">               </w:t>
      </w:r>
      <w:r w:rsidR="009C29C6">
        <w:rPr>
          <w:sz w:val="28"/>
          <w:szCs w:val="28"/>
        </w:rPr>
        <w:t xml:space="preserve">  </w:t>
      </w:r>
      <w:r w:rsidRPr="004B2C16">
        <w:rPr>
          <w:sz w:val="28"/>
          <w:szCs w:val="28"/>
        </w:rPr>
        <w:t xml:space="preserve"> </w:t>
      </w:r>
    </w:p>
    <w:p w:rsidR="0068245E" w:rsidRDefault="0068245E" w:rsidP="0068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42790" w:rsidRPr="00921051" w:rsidRDefault="00CB508A" w:rsidP="00D42790">
      <w:pPr>
        <w:tabs>
          <w:tab w:val="left" w:pos="0"/>
        </w:tabs>
        <w:suppressAutoHyphens/>
        <w:jc w:val="both"/>
        <w:rPr>
          <w:bCs/>
          <w:sz w:val="28"/>
          <w:szCs w:val="28"/>
        </w:rPr>
      </w:pPr>
      <w:r>
        <w:rPr>
          <w:bCs/>
          <w:sz w:val="28"/>
          <w:szCs w:val="28"/>
        </w:rPr>
        <w:t>Год начала подготовки: 2018</w:t>
      </w:r>
    </w:p>
    <w:p w:rsidR="00D42790" w:rsidRPr="00921051" w:rsidRDefault="00D42790" w:rsidP="00D42790">
      <w:pPr>
        <w:tabs>
          <w:tab w:val="left" w:pos="0"/>
        </w:tabs>
        <w:suppressAutoHyphens/>
        <w:ind w:left="708"/>
        <w:jc w:val="both"/>
        <w:rPr>
          <w:bCs/>
          <w:sz w:val="28"/>
          <w:szCs w:val="28"/>
        </w:rPr>
      </w:pPr>
    </w:p>
    <w:p w:rsidR="00D42790" w:rsidRDefault="00D42790" w:rsidP="00D4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Организация-р</w:t>
      </w:r>
      <w:r w:rsidRPr="00921051">
        <w:rPr>
          <w:sz w:val="28"/>
          <w:szCs w:val="28"/>
        </w:rPr>
        <w:t>азработчик:</w:t>
      </w:r>
      <w:r>
        <w:rPr>
          <w:sz w:val="28"/>
          <w:szCs w:val="28"/>
        </w:rPr>
        <w:t xml:space="preserve"> ГАПОУ МИК</w:t>
      </w:r>
    </w:p>
    <w:p w:rsidR="00D42790" w:rsidRDefault="00D42790" w:rsidP="00D4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D42790" w:rsidRPr="00921051" w:rsidRDefault="00D42790" w:rsidP="00D4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Разработчик:  </w:t>
      </w:r>
      <w:r w:rsidRPr="00921051">
        <w:rPr>
          <w:sz w:val="28"/>
          <w:szCs w:val="28"/>
        </w:rPr>
        <w:t xml:space="preserve"> </w:t>
      </w:r>
      <w:proofErr w:type="spellStart"/>
      <w:r>
        <w:rPr>
          <w:sz w:val="28"/>
          <w:szCs w:val="28"/>
        </w:rPr>
        <w:t>Шмыгарева</w:t>
      </w:r>
      <w:proofErr w:type="spellEnd"/>
      <w:r>
        <w:rPr>
          <w:sz w:val="28"/>
          <w:szCs w:val="28"/>
        </w:rPr>
        <w:t xml:space="preserve"> Е.М.</w:t>
      </w:r>
      <w:r w:rsidR="00FA5D5B">
        <w:rPr>
          <w:sz w:val="28"/>
          <w:szCs w:val="28"/>
        </w:rPr>
        <w:t>- преподаватель специальных дисциплин</w:t>
      </w:r>
    </w:p>
    <w:p w:rsidR="00D42790" w:rsidRPr="00921051" w:rsidRDefault="00D42790" w:rsidP="00D4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68245E" w:rsidRDefault="0068245E" w:rsidP="0068245E">
      <w:pPr>
        <w:shd w:val="clear" w:color="auto" w:fill="FFFFFF"/>
        <w:ind w:left="-99"/>
        <w:rPr>
          <w:spacing w:val="-3"/>
        </w:rPr>
      </w:pPr>
    </w:p>
    <w:p w:rsidR="0068245E" w:rsidRDefault="0068245E" w:rsidP="0068245E">
      <w:pPr>
        <w:shd w:val="clear" w:color="auto" w:fill="FFFFFF"/>
        <w:ind w:left="-99"/>
        <w:rPr>
          <w:spacing w:val="-3"/>
        </w:rPr>
      </w:pPr>
    </w:p>
    <w:p w:rsidR="0068245E" w:rsidRDefault="0068245E" w:rsidP="0068245E">
      <w:pPr>
        <w:shd w:val="clear" w:color="auto" w:fill="FFFFFF"/>
        <w:ind w:left="-99"/>
        <w:rPr>
          <w:spacing w:val="-3"/>
        </w:rPr>
      </w:pPr>
    </w:p>
    <w:p w:rsidR="0068245E" w:rsidRDefault="0068245E" w:rsidP="0068245E">
      <w:pPr>
        <w:shd w:val="clear" w:color="auto" w:fill="FFFFFF"/>
        <w:ind w:left="-99"/>
        <w:rPr>
          <w:spacing w:val="-3"/>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12502" w:rsidRDefault="00712502" w:rsidP="00F269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 xml:space="preserve">                                          </w:t>
      </w:r>
    </w:p>
    <w:p w:rsidR="007707B3" w:rsidRPr="00FE6926" w:rsidRDefault="007707B3" w:rsidP="00682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68245E" w:rsidRPr="00FE6926" w:rsidRDefault="007707B3" w:rsidP="0068245E">
      <w:pPr>
        <w:widowControl w:val="0"/>
        <w:ind w:firstLine="720"/>
        <w:jc w:val="both"/>
        <w:rPr>
          <w:b/>
          <w:sz w:val="22"/>
          <w:szCs w:val="22"/>
        </w:rPr>
      </w:pPr>
      <w:r w:rsidRPr="00FE6926">
        <w:rPr>
          <w:bCs/>
          <w:i/>
          <w:sz w:val="22"/>
          <w:szCs w:val="22"/>
        </w:rPr>
        <w:br w:type="page"/>
      </w:r>
      <w:r w:rsidR="0068245E" w:rsidRPr="00FE6926">
        <w:rPr>
          <w:b/>
          <w:sz w:val="22"/>
          <w:szCs w:val="22"/>
        </w:rPr>
        <w:lastRenderedPageBreak/>
        <w:t xml:space="preserve"> </w:t>
      </w:r>
    </w:p>
    <w:p w:rsidR="007707B3" w:rsidRPr="00FE6926" w:rsidRDefault="007707B3" w:rsidP="0009171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0"/>
        <w:jc w:val="center"/>
        <w:rPr>
          <w:b/>
          <w:sz w:val="22"/>
          <w:szCs w:val="22"/>
        </w:rPr>
      </w:pPr>
      <w:r w:rsidRPr="00FE6926">
        <w:rPr>
          <w:b/>
          <w:sz w:val="22"/>
          <w:szCs w:val="22"/>
        </w:rPr>
        <w:t>СО</w:t>
      </w:r>
      <w:r w:rsidRPr="009103F1">
        <w:rPr>
          <w:b/>
        </w:rPr>
        <w:t>ДЕРЖАНИЕ</w:t>
      </w:r>
    </w:p>
    <w:tbl>
      <w:tblPr>
        <w:tblW w:w="0" w:type="auto"/>
        <w:tblLook w:val="01E0"/>
      </w:tblPr>
      <w:tblGrid>
        <w:gridCol w:w="9193"/>
        <w:gridCol w:w="802"/>
      </w:tblGrid>
      <w:tr w:rsidR="007707B3" w:rsidRPr="00FE6926">
        <w:tc>
          <w:tcPr>
            <w:tcW w:w="0" w:type="auto"/>
            <w:gridSpan w:val="2"/>
            <w:shd w:val="clear" w:color="auto" w:fill="auto"/>
          </w:tcPr>
          <w:p w:rsidR="007707B3" w:rsidRPr="009103F1" w:rsidRDefault="007707B3" w:rsidP="009103F1">
            <w:pPr>
              <w:widowControl w:val="0"/>
              <w:spacing w:before="120" w:after="120"/>
              <w:jc w:val="right"/>
            </w:pPr>
            <w:r w:rsidRPr="009103F1">
              <w:t>стр.</w:t>
            </w:r>
          </w:p>
        </w:tc>
      </w:tr>
      <w:tr w:rsidR="007707B3" w:rsidRPr="00FE6926">
        <w:tc>
          <w:tcPr>
            <w:tcW w:w="9464" w:type="dxa"/>
            <w:shd w:val="clear" w:color="auto" w:fill="auto"/>
          </w:tcPr>
          <w:p w:rsidR="007707B3" w:rsidRPr="00E9554E" w:rsidRDefault="007707B3" w:rsidP="009103F1">
            <w:pPr>
              <w:widowControl w:val="0"/>
              <w:tabs>
                <w:tab w:val="left" w:pos="225"/>
              </w:tabs>
              <w:spacing w:before="120" w:after="120"/>
            </w:pPr>
            <w:r w:rsidRPr="00E9554E">
              <w:t xml:space="preserve">ПАСПОРТ </w:t>
            </w:r>
            <w:r w:rsidR="001D65FF" w:rsidRPr="00E9554E">
              <w:t xml:space="preserve"> ПРОГРАММЫ</w:t>
            </w:r>
            <w:r w:rsidRPr="00E9554E">
              <w:t xml:space="preserve"> УЧЕБНОЙ</w:t>
            </w:r>
            <w:r w:rsidR="001D65FF" w:rsidRPr="00E9554E">
              <w:t xml:space="preserve"> ДИСЦИПЛИНЫ</w:t>
            </w:r>
          </w:p>
        </w:tc>
        <w:tc>
          <w:tcPr>
            <w:tcW w:w="815" w:type="dxa"/>
            <w:shd w:val="clear" w:color="auto" w:fill="auto"/>
          </w:tcPr>
          <w:p w:rsidR="007707B3" w:rsidRPr="009103F1" w:rsidRDefault="007707B3" w:rsidP="009103F1">
            <w:pPr>
              <w:widowControl w:val="0"/>
              <w:spacing w:before="120" w:after="120"/>
              <w:jc w:val="center"/>
              <w:rPr>
                <w:highlight w:val="red"/>
              </w:rPr>
            </w:pPr>
            <w:r w:rsidRPr="009103F1">
              <w:t>4</w:t>
            </w:r>
          </w:p>
        </w:tc>
      </w:tr>
      <w:tr w:rsidR="007707B3" w:rsidRPr="00FE6926">
        <w:tc>
          <w:tcPr>
            <w:tcW w:w="9464" w:type="dxa"/>
            <w:shd w:val="clear" w:color="auto" w:fill="auto"/>
          </w:tcPr>
          <w:p w:rsidR="007707B3" w:rsidRPr="00E9554E" w:rsidRDefault="007707B3" w:rsidP="009103F1">
            <w:pPr>
              <w:pStyle w:val="1"/>
              <w:keepNext w:val="0"/>
              <w:widowControl w:val="0"/>
              <w:tabs>
                <w:tab w:val="left" w:pos="225"/>
              </w:tabs>
              <w:spacing w:before="120" w:after="120"/>
              <w:ind w:firstLine="0"/>
              <w:jc w:val="both"/>
            </w:pPr>
            <w:r w:rsidRPr="00E9554E">
              <w:t>СТРУКТУРА И СОДЕРЖАНИЕ УЧЕБНОЙ</w:t>
            </w:r>
            <w:r w:rsidR="001D65FF" w:rsidRPr="00E9554E">
              <w:t xml:space="preserve"> ДИСЦИПЛИНЫ</w:t>
            </w:r>
          </w:p>
        </w:tc>
        <w:tc>
          <w:tcPr>
            <w:tcW w:w="815" w:type="dxa"/>
            <w:shd w:val="clear" w:color="auto" w:fill="auto"/>
          </w:tcPr>
          <w:p w:rsidR="007707B3" w:rsidRPr="009103F1" w:rsidRDefault="00C17D64" w:rsidP="009103F1">
            <w:pPr>
              <w:widowControl w:val="0"/>
              <w:spacing w:before="120" w:after="120"/>
              <w:jc w:val="center"/>
              <w:rPr>
                <w:highlight w:val="red"/>
              </w:rPr>
            </w:pPr>
            <w:r>
              <w:t>6</w:t>
            </w:r>
          </w:p>
        </w:tc>
      </w:tr>
      <w:tr w:rsidR="007707B3" w:rsidRPr="00FE6926">
        <w:trPr>
          <w:trHeight w:val="177"/>
        </w:trPr>
        <w:tc>
          <w:tcPr>
            <w:tcW w:w="9464" w:type="dxa"/>
            <w:shd w:val="clear" w:color="auto" w:fill="auto"/>
          </w:tcPr>
          <w:p w:rsidR="007707B3" w:rsidRPr="00E9554E" w:rsidRDefault="007707B3" w:rsidP="00E9554E">
            <w:pPr>
              <w:pStyle w:val="1"/>
              <w:keepNext w:val="0"/>
              <w:widowControl w:val="0"/>
              <w:tabs>
                <w:tab w:val="num" w:pos="0"/>
                <w:tab w:val="left" w:pos="225"/>
              </w:tabs>
              <w:spacing w:before="120" w:after="120"/>
              <w:ind w:firstLine="0"/>
              <w:jc w:val="both"/>
            </w:pPr>
            <w:r w:rsidRPr="00E9554E">
              <w:t>УСЛОВИЯ РЕАЛИЗАЦИИ УЧЕБНОЙ</w:t>
            </w:r>
            <w:r w:rsidR="001D65FF" w:rsidRPr="00E9554E">
              <w:t xml:space="preserve"> ДИСЦИПЛИНЫ</w:t>
            </w:r>
            <w:r w:rsidRPr="00E9554E">
              <w:t xml:space="preserve"> </w:t>
            </w:r>
          </w:p>
        </w:tc>
        <w:tc>
          <w:tcPr>
            <w:tcW w:w="815" w:type="dxa"/>
            <w:shd w:val="clear" w:color="auto" w:fill="auto"/>
          </w:tcPr>
          <w:p w:rsidR="007707B3" w:rsidRPr="009103F1" w:rsidRDefault="009A54D1" w:rsidP="009103F1">
            <w:pPr>
              <w:widowControl w:val="0"/>
              <w:spacing w:before="120" w:after="120"/>
              <w:jc w:val="center"/>
              <w:rPr>
                <w:highlight w:val="red"/>
              </w:rPr>
            </w:pPr>
            <w:r w:rsidRPr="009103F1">
              <w:t>1</w:t>
            </w:r>
            <w:r w:rsidR="003609AD">
              <w:t>6</w:t>
            </w:r>
          </w:p>
        </w:tc>
      </w:tr>
      <w:tr w:rsidR="007707B3" w:rsidRPr="00FE6926">
        <w:tc>
          <w:tcPr>
            <w:tcW w:w="9464" w:type="dxa"/>
            <w:shd w:val="clear" w:color="auto" w:fill="auto"/>
          </w:tcPr>
          <w:p w:rsidR="007707B3" w:rsidRPr="00E9554E" w:rsidRDefault="007707B3" w:rsidP="009103F1">
            <w:pPr>
              <w:pStyle w:val="1"/>
              <w:keepNext w:val="0"/>
              <w:widowControl w:val="0"/>
              <w:tabs>
                <w:tab w:val="left" w:pos="225"/>
              </w:tabs>
              <w:spacing w:before="120" w:after="120"/>
              <w:ind w:firstLine="0"/>
              <w:jc w:val="both"/>
            </w:pPr>
            <w:r w:rsidRPr="00E9554E">
              <w:t>КОНТРОЛЬ И ОЦЕНКА РЕЗУЛЬТАТОВ ОСВОЕНИЯ УЧЕБНОЙ</w:t>
            </w:r>
            <w:r w:rsidR="001D65FF" w:rsidRPr="00E9554E">
              <w:t xml:space="preserve"> ДИСЦИПЛИНЫ</w:t>
            </w:r>
            <w:r w:rsidRPr="00E9554E">
              <w:t xml:space="preserve"> </w:t>
            </w:r>
          </w:p>
        </w:tc>
        <w:tc>
          <w:tcPr>
            <w:tcW w:w="815" w:type="dxa"/>
            <w:shd w:val="clear" w:color="auto" w:fill="auto"/>
          </w:tcPr>
          <w:p w:rsidR="007707B3" w:rsidRPr="009103F1" w:rsidRDefault="002077C4" w:rsidP="009103F1">
            <w:pPr>
              <w:widowControl w:val="0"/>
              <w:spacing w:before="120" w:after="120"/>
              <w:jc w:val="center"/>
              <w:rPr>
                <w:highlight w:val="red"/>
              </w:rPr>
            </w:pPr>
            <w:r>
              <w:t>1</w:t>
            </w:r>
            <w:r w:rsidR="003609AD">
              <w:t>8</w:t>
            </w:r>
          </w:p>
        </w:tc>
      </w:tr>
    </w:tbl>
    <w:p w:rsidR="007707B3" w:rsidRPr="00FE6926" w:rsidRDefault="007707B3" w:rsidP="00091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sz w:val="22"/>
          <w:szCs w:val="22"/>
        </w:rPr>
      </w:pPr>
    </w:p>
    <w:p w:rsidR="007707B3" w:rsidRPr="00FE6926" w:rsidRDefault="007707B3"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7707B3" w:rsidRPr="00FE6926" w:rsidRDefault="007707B3" w:rsidP="008F5D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567"/>
        <w:jc w:val="center"/>
        <w:rPr>
          <w:b/>
          <w:sz w:val="22"/>
          <w:szCs w:val="22"/>
        </w:rPr>
      </w:pPr>
      <w:r w:rsidRPr="00FE6926">
        <w:rPr>
          <w:b/>
          <w:sz w:val="22"/>
          <w:szCs w:val="22"/>
          <w:u w:val="single"/>
        </w:rPr>
        <w:br w:type="page"/>
      </w:r>
      <w:r w:rsidRPr="00FE6926">
        <w:rPr>
          <w:b/>
          <w:sz w:val="22"/>
          <w:szCs w:val="22"/>
        </w:rPr>
        <w:lastRenderedPageBreak/>
        <w:t xml:space="preserve">1. ПАСПОРТ </w:t>
      </w:r>
      <w:r w:rsidR="001D65FF" w:rsidRPr="00FE6926">
        <w:rPr>
          <w:b/>
          <w:sz w:val="22"/>
          <w:szCs w:val="22"/>
        </w:rPr>
        <w:t xml:space="preserve"> ПРОГРАММЫ</w:t>
      </w:r>
      <w:r w:rsidRPr="00FE6926">
        <w:rPr>
          <w:b/>
          <w:sz w:val="22"/>
          <w:szCs w:val="22"/>
        </w:rPr>
        <w:t xml:space="preserve"> УЧЕБНОЙ</w:t>
      </w:r>
      <w:r w:rsidR="001D65FF" w:rsidRPr="00FE6926">
        <w:rPr>
          <w:b/>
          <w:sz w:val="22"/>
          <w:szCs w:val="22"/>
        </w:rPr>
        <w:t xml:space="preserve"> ДИСЦИПЛИНЫ</w:t>
      </w:r>
    </w:p>
    <w:p w:rsidR="007707B3" w:rsidRPr="00FE6926" w:rsidRDefault="007707B3" w:rsidP="008F5D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i/>
          <w:sz w:val="22"/>
          <w:szCs w:val="22"/>
        </w:rPr>
      </w:pPr>
      <w:r w:rsidRPr="00FE6926">
        <w:rPr>
          <w:i/>
          <w:sz w:val="22"/>
          <w:szCs w:val="22"/>
        </w:rPr>
        <w:t>ОП.</w:t>
      </w:r>
      <w:r w:rsidR="00653A41">
        <w:rPr>
          <w:i/>
          <w:sz w:val="22"/>
          <w:szCs w:val="22"/>
        </w:rPr>
        <w:t xml:space="preserve">04 </w:t>
      </w:r>
      <w:r w:rsidRPr="00FE6926">
        <w:rPr>
          <w:i/>
          <w:sz w:val="22"/>
          <w:szCs w:val="22"/>
        </w:rPr>
        <w:t xml:space="preserve"> Основы </w:t>
      </w:r>
      <w:r w:rsidR="00E47A92" w:rsidRPr="00FE6926">
        <w:rPr>
          <w:i/>
          <w:sz w:val="22"/>
          <w:szCs w:val="22"/>
        </w:rPr>
        <w:t>бухгалтерского учета</w:t>
      </w:r>
    </w:p>
    <w:p w:rsidR="007707B3" w:rsidRPr="00FE6926" w:rsidRDefault="007707B3" w:rsidP="008F5D6E">
      <w:pPr>
        <w:widowControl w:val="0"/>
        <w:spacing w:before="120" w:after="120"/>
        <w:ind w:firstLine="567"/>
        <w:jc w:val="both"/>
        <w:rPr>
          <w:b/>
          <w:sz w:val="22"/>
          <w:szCs w:val="22"/>
        </w:rPr>
      </w:pPr>
      <w:r w:rsidRPr="00FE6926">
        <w:rPr>
          <w:b/>
          <w:sz w:val="22"/>
          <w:szCs w:val="22"/>
        </w:rPr>
        <w:t xml:space="preserve">1.1 Область применения </w:t>
      </w:r>
      <w:r w:rsidR="001D65FF" w:rsidRPr="00FE6926">
        <w:rPr>
          <w:b/>
          <w:sz w:val="22"/>
          <w:szCs w:val="22"/>
        </w:rPr>
        <w:t xml:space="preserve"> программы</w:t>
      </w:r>
    </w:p>
    <w:p w:rsidR="001D65FF" w:rsidRPr="00FE6926" w:rsidRDefault="001D65FF" w:rsidP="00014877">
      <w:pPr>
        <w:widowControl w:val="0"/>
        <w:ind w:firstLine="567"/>
        <w:jc w:val="both"/>
        <w:rPr>
          <w:i/>
          <w:sz w:val="22"/>
          <w:szCs w:val="22"/>
        </w:rPr>
      </w:pPr>
      <w:r w:rsidRPr="00FE6926">
        <w:rPr>
          <w:sz w:val="22"/>
          <w:szCs w:val="22"/>
        </w:rPr>
        <w:t xml:space="preserve"> Программа учебной дисциплины является частью </w:t>
      </w:r>
      <w:r w:rsidR="00320581">
        <w:rPr>
          <w:sz w:val="22"/>
          <w:szCs w:val="22"/>
        </w:rPr>
        <w:t xml:space="preserve"> </w:t>
      </w:r>
      <w:r w:rsidRPr="00FE6926">
        <w:rPr>
          <w:sz w:val="22"/>
          <w:szCs w:val="22"/>
        </w:rPr>
        <w:t xml:space="preserve">основной профессиональной образовательной программы в соответствии с ФГОС по специальности </w:t>
      </w:r>
      <w:r w:rsidR="009C29C6">
        <w:rPr>
          <w:sz w:val="22"/>
          <w:szCs w:val="22"/>
        </w:rPr>
        <w:t xml:space="preserve"> </w:t>
      </w:r>
      <w:r w:rsidR="00B97EE3">
        <w:rPr>
          <w:sz w:val="22"/>
          <w:szCs w:val="22"/>
        </w:rPr>
        <w:t xml:space="preserve"> 38.02.01</w:t>
      </w:r>
      <w:r w:rsidRPr="00FE6926">
        <w:rPr>
          <w:i/>
          <w:sz w:val="22"/>
          <w:szCs w:val="22"/>
        </w:rPr>
        <w:t xml:space="preserve"> </w:t>
      </w:r>
      <w:r w:rsidR="00E953F9">
        <w:rPr>
          <w:i/>
          <w:sz w:val="22"/>
          <w:szCs w:val="22"/>
        </w:rPr>
        <w:t>«</w:t>
      </w:r>
      <w:r w:rsidRPr="00FE6926">
        <w:rPr>
          <w:sz w:val="22"/>
          <w:szCs w:val="22"/>
        </w:rPr>
        <w:t>Экон</w:t>
      </w:r>
      <w:r w:rsidR="00B97EE3">
        <w:rPr>
          <w:sz w:val="22"/>
          <w:szCs w:val="22"/>
        </w:rPr>
        <w:t xml:space="preserve">омика и бухгалтерский учет </w:t>
      </w:r>
      <w:r w:rsidRPr="00FE6926">
        <w:rPr>
          <w:sz w:val="22"/>
          <w:szCs w:val="22"/>
        </w:rPr>
        <w:t xml:space="preserve"> </w:t>
      </w:r>
      <w:proofErr w:type="gramStart"/>
      <w:r w:rsidRPr="00FE6926">
        <w:rPr>
          <w:sz w:val="22"/>
          <w:szCs w:val="22"/>
        </w:rPr>
        <w:t>(</w:t>
      </w:r>
      <w:r w:rsidR="008D68D5">
        <w:rPr>
          <w:sz w:val="22"/>
          <w:szCs w:val="22"/>
        </w:rPr>
        <w:t xml:space="preserve"> </w:t>
      </w:r>
      <w:proofErr w:type="gramEnd"/>
      <w:r w:rsidR="008D68D5">
        <w:rPr>
          <w:sz w:val="22"/>
          <w:szCs w:val="22"/>
        </w:rPr>
        <w:t>по отраслям</w:t>
      </w:r>
      <w:r w:rsidRPr="00FE6926">
        <w:rPr>
          <w:sz w:val="22"/>
          <w:szCs w:val="22"/>
        </w:rPr>
        <w:t>)</w:t>
      </w:r>
      <w:r w:rsidR="00B9767B">
        <w:rPr>
          <w:sz w:val="22"/>
          <w:szCs w:val="22"/>
        </w:rPr>
        <w:t>» ( углубленная подготовка)</w:t>
      </w:r>
      <w:r w:rsidRPr="00FE6926">
        <w:rPr>
          <w:sz w:val="22"/>
          <w:szCs w:val="22"/>
        </w:rPr>
        <w:t>, входящей в состав укрупнен</w:t>
      </w:r>
      <w:r w:rsidR="00B97EE3">
        <w:rPr>
          <w:sz w:val="22"/>
          <w:szCs w:val="22"/>
        </w:rPr>
        <w:t xml:space="preserve">ной группы специальностей  </w:t>
      </w:r>
      <w:r w:rsidRPr="00FE6926">
        <w:rPr>
          <w:sz w:val="22"/>
          <w:szCs w:val="22"/>
        </w:rPr>
        <w:t xml:space="preserve"> Экономика и управление.</w:t>
      </w:r>
    </w:p>
    <w:p w:rsidR="00E9554E" w:rsidRDefault="00E9554E" w:rsidP="00014877">
      <w:pPr>
        <w:widowControl w:val="0"/>
        <w:ind w:firstLine="567"/>
        <w:jc w:val="both"/>
        <w:rPr>
          <w:sz w:val="22"/>
          <w:szCs w:val="22"/>
        </w:rPr>
      </w:pPr>
    </w:p>
    <w:p w:rsidR="001D65FF" w:rsidRDefault="001D65FF" w:rsidP="00014877">
      <w:pPr>
        <w:widowControl w:val="0"/>
        <w:ind w:firstLine="567"/>
        <w:jc w:val="both"/>
        <w:rPr>
          <w:sz w:val="22"/>
          <w:szCs w:val="22"/>
        </w:rPr>
      </w:pPr>
      <w:r w:rsidRPr="00FE6926">
        <w:rPr>
          <w:sz w:val="22"/>
          <w:szCs w:val="22"/>
        </w:rPr>
        <w:t xml:space="preserve"> Программа учебной дисциплины может быть использована</w:t>
      </w:r>
      <w:r w:rsidRPr="00FE6926">
        <w:rPr>
          <w:b/>
          <w:sz w:val="22"/>
          <w:szCs w:val="22"/>
        </w:rPr>
        <w:t xml:space="preserve">  </w:t>
      </w:r>
      <w:r w:rsidRPr="00FE6926">
        <w:rPr>
          <w:sz w:val="22"/>
          <w:szCs w:val="22"/>
        </w:rPr>
        <w:t>в дополнительной профессиональной подготовке (в программах повышения квалификации и переподготовки) работников в области экономики и управления.</w:t>
      </w:r>
    </w:p>
    <w:p w:rsidR="008D68D5" w:rsidRPr="00FE6926" w:rsidRDefault="008D68D5" w:rsidP="00014877">
      <w:pPr>
        <w:widowControl w:val="0"/>
        <w:ind w:firstLine="567"/>
        <w:jc w:val="both"/>
        <w:rPr>
          <w:i/>
          <w:sz w:val="22"/>
          <w:szCs w:val="22"/>
        </w:rPr>
      </w:pPr>
    </w:p>
    <w:p w:rsidR="008D68D5" w:rsidRPr="00FE6926" w:rsidRDefault="001D65FF" w:rsidP="008D68D5">
      <w:pPr>
        <w:widowControl w:val="0"/>
        <w:spacing w:before="120" w:after="120"/>
        <w:ind w:firstLine="567"/>
        <w:jc w:val="both"/>
        <w:rPr>
          <w:sz w:val="22"/>
          <w:szCs w:val="22"/>
        </w:rPr>
      </w:pPr>
      <w:r w:rsidRPr="00FE6926">
        <w:rPr>
          <w:b/>
          <w:sz w:val="22"/>
          <w:szCs w:val="22"/>
        </w:rPr>
        <w:t xml:space="preserve">1.2. Место учебной дисциплины в структуре основной профессиональной образовательной программы: </w:t>
      </w:r>
      <w:r w:rsidR="008D68D5">
        <w:rPr>
          <w:sz w:val="22"/>
          <w:szCs w:val="22"/>
        </w:rPr>
        <w:t>Дисциплина «Основы бухгалтерского учета</w:t>
      </w:r>
      <w:r w:rsidR="008D68D5" w:rsidRPr="008D68D5">
        <w:rPr>
          <w:sz w:val="22"/>
          <w:szCs w:val="22"/>
        </w:rPr>
        <w:t>» входит в обязательную часть циклов ППССЗ</w:t>
      </w:r>
      <w:r w:rsidR="008D68D5">
        <w:rPr>
          <w:sz w:val="22"/>
          <w:szCs w:val="22"/>
        </w:rPr>
        <w:t>.</w:t>
      </w:r>
      <w:r w:rsidR="008D68D5" w:rsidRPr="008D68D5">
        <w:rPr>
          <w:b/>
          <w:sz w:val="22"/>
          <w:szCs w:val="22"/>
        </w:rPr>
        <w:t xml:space="preserve"> </w:t>
      </w:r>
      <w:r w:rsidR="008D68D5" w:rsidRPr="008D68D5">
        <w:rPr>
          <w:sz w:val="22"/>
          <w:szCs w:val="22"/>
        </w:rPr>
        <w:t>Профессиональный  учебный цикл  (</w:t>
      </w:r>
      <w:proofErr w:type="spellStart"/>
      <w:r w:rsidR="008D68D5" w:rsidRPr="008D68D5">
        <w:rPr>
          <w:sz w:val="22"/>
          <w:szCs w:val="22"/>
        </w:rPr>
        <w:t>общепрофессиональный</w:t>
      </w:r>
      <w:proofErr w:type="spellEnd"/>
      <w:r w:rsidR="008D68D5" w:rsidRPr="008D68D5">
        <w:rPr>
          <w:sz w:val="22"/>
          <w:szCs w:val="22"/>
        </w:rPr>
        <w:t xml:space="preserve">). </w:t>
      </w:r>
      <w:r w:rsidR="00123374">
        <w:rPr>
          <w:sz w:val="22"/>
          <w:szCs w:val="22"/>
        </w:rPr>
        <w:t>ОП 04</w:t>
      </w:r>
      <w:r w:rsidR="008D68D5" w:rsidRPr="00FE6926">
        <w:rPr>
          <w:sz w:val="22"/>
          <w:szCs w:val="22"/>
        </w:rPr>
        <w:t>.</w:t>
      </w:r>
      <w:r w:rsidR="008D68D5" w:rsidRPr="00FE6926">
        <w:rPr>
          <w:b/>
          <w:sz w:val="22"/>
          <w:szCs w:val="22"/>
        </w:rPr>
        <w:t xml:space="preserve"> </w:t>
      </w:r>
    </w:p>
    <w:p w:rsidR="001D65FF" w:rsidRPr="00FE6926" w:rsidRDefault="001D65FF" w:rsidP="008F5D6E">
      <w:pPr>
        <w:widowControl w:val="0"/>
        <w:spacing w:before="120" w:after="120"/>
        <w:ind w:firstLine="567"/>
        <w:jc w:val="both"/>
        <w:rPr>
          <w:sz w:val="22"/>
          <w:szCs w:val="22"/>
        </w:rPr>
      </w:pPr>
      <w:r w:rsidRPr="00FE6926">
        <w:rPr>
          <w:b/>
          <w:sz w:val="22"/>
          <w:szCs w:val="22"/>
        </w:rPr>
        <w:t>1.3. Цели и задачи учебной дисциплины – требования к результатам освоения учебной дисциплины:</w:t>
      </w:r>
    </w:p>
    <w:p w:rsidR="00FE5354" w:rsidRPr="00FE6926" w:rsidRDefault="003C2AD7" w:rsidP="00014877">
      <w:pPr>
        <w:widowControl w:val="0"/>
        <w:ind w:firstLine="567"/>
        <w:jc w:val="both"/>
        <w:rPr>
          <w:b/>
          <w:sz w:val="22"/>
          <w:szCs w:val="22"/>
        </w:rPr>
      </w:pPr>
      <w:r>
        <w:rPr>
          <w:sz w:val="22"/>
          <w:szCs w:val="22"/>
        </w:rPr>
        <w:t xml:space="preserve">В результате изучения </w:t>
      </w:r>
      <w:r w:rsidR="00DF3CCB">
        <w:rPr>
          <w:sz w:val="22"/>
          <w:szCs w:val="22"/>
        </w:rPr>
        <w:t xml:space="preserve"> </w:t>
      </w:r>
      <w:r w:rsidR="00FE5354" w:rsidRPr="00FE6926">
        <w:rPr>
          <w:sz w:val="22"/>
          <w:szCs w:val="22"/>
        </w:rPr>
        <w:t xml:space="preserve"> </w:t>
      </w:r>
      <w:r w:rsidR="001D65FF" w:rsidRPr="00FE6926">
        <w:rPr>
          <w:sz w:val="22"/>
          <w:szCs w:val="22"/>
        </w:rPr>
        <w:t>учебной дисциплины</w:t>
      </w:r>
      <w:r w:rsidR="00FE5354" w:rsidRPr="00FE6926">
        <w:rPr>
          <w:sz w:val="22"/>
          <w:szCs w:val="22"/>
        </w:rPr>
        <w:t xml:space="preserve"> обучающийся </w:t>
      </w:r>
      <w:r w:rsidR="00FE5354" w:rsidRPr="00FE6926">
        <w:rPr>
          <w:b/>
          <w:sz w:val="22"/>
          <w:szCs w:val="22"/>
        </w:rPr>
        <w:t>должен уметь:</w:t>
      </w:r>
    </w:p>
    <w:p w:rsidR="00FE5354" w:rsidRPr="00FE6926" w:rsidRDefault="00FE5354" w:rsidP="00014877">
      <w:pPr>
        <w:pStyle w:val="a4"/>
        <w:ind w:firstLine="567"/>
        <w:jc w:val="both"/>
        <w:rPr>
          <w:rFonts w:ascii="Times New Roman" w:hAnsi="Times New Roman" w:cs="Times New Roman"/>
          <w:sz w:val="22"/>
          <w:szCs w:val="22"/>
        </w:rPr>
      </w:pPr>
      <w:r w:rsidRPr="00FE6926">
        <w:rPr>
          <w:rFonts w:ascii="Times New Roman" w:hAnsi="Times New Roman" w:cs="Times New Roman"/>
          <w:sz w:val="22"/>
          <w:szCs w:val="22"/>
        </w:rPr>
        <w:t xml:space="preserve">- </w:t>
      </w:r>
      <w:r w:rsidR="005D176E" w:rsidRPr="00FE6926">
        <w:rPr>
          <w:rFonts w:ascii="Times New Roman" w:hAnsi="Times New Roman" w:cs="Times New Roman"/>
          <w:sz w:val="22"/>
          <w:szCs w:val="22"/>
        </w:rPr>
        <w:t>применять нормативное регулирование бухгалтерского учета</w:t>
      </w:r>
      <w:r w:rsidRPr="00FE6926">
        <w:rPr>
          <w:rFonts w:ascii="Times New Roman" w:hAnsi="Times New Roman" w:cs="Times New Roman"/>
          <w:sz w:val="22"/>
          <w:szCs w:val="22"/>
        </w:rPr>
        <w:t>;</w:t>
      </w:r>
    </w:p>
    <w:p w:rsidR="00FE5354" w:rsidRPr="00FE6926" w:rsidRDefault="00FE5354" w:rsidP="00014877">
      <w:pPr>
        <w:pStyle w:val="a4"/>
        <w:ind w:firstLine="567"/>
        <w:jc w:val="both"/>
        <w:rPr>
          <w:rFonts w:ascii="Times New Roman" w:hAnsi="Times New Roman" w:cs="Times New Roman"/>
          <w:sz w:val="22"/>
          <w:szCs w:val="22"/>
        </w:rPr>
      </w:pPr>
      <w:r w:rsidRPr="00FE6926">
        <w:rPr>
          <w:rFonts w:ascii="Times New Roman" w:hAnsi="Times New Roman" w:cs="Times New Roman"/>
          <w:sz w:val="22"/>
          <w:szCs w:val="22"/>
        </w:rPr>
        <w:t xml:space="preserve">- </w:t>
      </w:r>
      <w:r w:rsidR="005D176E" w:rsidRPr="00FE6926">
        <w:rPr>
          <w:rFonts w:ascii="Times New Roman" w:hAnsi="Times New Roman" w:cs="Times New Roman"/>
          <w:sz w:val="22"/>
          <w:szCs w:val="22"/>
        </w:rPr>
        <w:t>ориентироваться на международные стандарты финансовой отчетности</w:t>
      </w:r>
      <w:r w:rsidRPr="00FE6926">
        <w:rPr>
          <w:rFonts w:ascii="Times New Roman" w:hAnsi="Times New Roman" w:cs="Times New Roman"/>
          <w:sz w:val="22"/>
          <w:szCs w:val="22"/>
        </w:rPr>
        <w:t>;</w:t>
      </w:r>
    </w:p>
    <w:p w:rsidR="00FE5354" w:rsidRPr="00FE6926" w:rsidRDefault="00FE5354" w:rsidP="00014877">
      <w:pPr>
        <w:pStyle w:val="a4"/>
        <w:ind w:firstLine="567"/>
        <w:jc w:val="both"/>
        <w:rPr>
          <w:rFonts w:ascii="Times New Roman" w:hAnsi="Times New Roman" w:cs="Times New Roman"/>
          <w:sz w:val="22"/>
          <w:szCs w:val="22"/>
        </w:rPr>
      </w:pPr>
      <w:r w:rsidRPr="00FE6926">
        <w:rPr>
          <w:rFonts w:ascii="Times New Roman" w:hAnsi="Times New Roman" w:cs="Times New Roman"/>
          <w:sz w:val="22"/>
          <w:szCs w:val="22"/>
        </w:rPr>
        <w:t xml:space="preserve">- </w:t>
      </w:r>
      <w:r w:rsidR="005D176E" w:rsidRPr="00FE6926">
        <w:rPr>
          <w:rFonts w:ascii="Times New Roman" w:hAnsi="Times New Roman" w:cs="Times New Roman"/>
          <w:sz w:val="22"/>
          <w:szCs w:val="22"/>
        </w:rPr>
        <w:t>соблюдать требования к бухгалтерскому учету</w:t>
      </w:r>
      <w:r w:rsidRPr="00FE6926">
        <w:rPr>
          <w:rFonts w:ascii="Times New Roman" w:hAnsi="Times New Roman" w:cs="Times New Roman"/>
          <w:sz w:val="22"/>
          <w:szCs w:val="22"/>
        </w:rPr>
        <w:t>;</w:t>
      </w:r>
    </w:p>
    <w:p w:rsidR="005D176E" w:rsidRPr="00FE6926" w:rsidRDefault="005D176E" w:rsidP="00014877">
      <w:pPr>
        <w:widowControl w:val="0"/>
        <w:ind w:firstLine="567"/>
        <w:rPr>
          <w:sz w:val="22"/>
          <w:szCs w:val="22"/>
        </w:rPr>
      </w:pPr>
      <w:r w:rsidRPr="00FE6926">
        <w:rPr>
          <w:sz w:val="22"/>
          <w:szCs w:val="22"/>
        </w:rPr>
        <w:t>- следовать методам и принципам бухгалтерского учета;</w:t>
      </w:r>
    </w:p>
    <w:p w:rsidR="005D176E" w:rsidRPr="00FE6926" w:rsidRDefault="005D176E" w:rsidP="00014877">
      <w:pPr>
        <w:widowControl w:val="0"/>
        <w:ind w:firstLine="567"/>
        <w:rPr>
          <w:sz w:val="22"/>
          <w:szCs w:val="22"/>
        </w:rPr>
      </w:pPr>
      <w:r w:rsidRPr="00FE6926">
        <w:rPr>
          <w:sz w:val="22"/>
          <w:szCs w:val="22"/>
        </w:rPr>
        <w:t>-использовать формы и счета бухгалтерского учета;</w:t>
      </w:r>
    </w:p>
    <w:p w:rsidR="00FE5354" w:rsidRPr="00FE6926" w:rsidRDefault="00FE5354" w:rsidP="00014877">
      <w:pPr>
        <w:widowControl w:val="0"/>
        <w:ind w:firstLine="567"/>
        <w:jc w:val="both"/>
        <w:rPr>
          <w:b/>
          <w:sz w:val="22"/>
          <w:szCs w:val="22"/>
        </w:rPr>
      </w:pPr>
      <w:r w:rsidRPr="00FE6926">
        <w:rPr>
          <w:sz w:val="22"/>
          <w:szCs w:val="22"/>
        </w:rPr>
        <w:t xml:space="preserve">В результате освоения </w:t>
      </w:r>
      <w:r w:rsidR="001D65FF" w:rsidRPr="00FE6926">
        <w:rPr>
          <w:sz w:val="22"/>
          <w:szCs w:val="22"/>
        </w:rPr>
        <w:t>учебной дисциплины</w:t>
      </w:r>
      <w:r w:rsidRPr="00FE6926">
        <w:rPr>
          <w:sz w:val="22"/>
          <w:szCs w:val="22"/>
        </w:rPr>
        <w:t xml:space="preserve"> обучающийся </w:t>
      </w:r>
      <w:r w:rsidRPr="00FE6926">
        <w:rPr>
          <w:b/>
          <w:sz w:val="22"/>
          <w:szCs w:val="22"/>
        </w:rPr>
        <w:t>должен знать:</w:t>
      </w:r>
    </w:p>
    <w:p w:rsidR="00FE5354" w:rsidRPr="00FE6926" w:rsidRDefault="00FE5354" w:rsidP="00014877">
      <w:pPr>
        <w:pStyle w:val="a4"/>
        <w:ind w:firstLine="567"/>
        <w:jc w:val="both"/>
        <w:rPr>
          <w:rFonts w:ascii="Times New Roman" w:hAnsi="Times New Roman" w:cs="Times New Roman"/>
          <w:sz w:val="22"/>
          <w:szCs w:val="22"/>
        </w:rPr>
      </w:pPr>
      <w:r w:rsidRPr="00FE6926">
        <w:rPr>
          <w:rFonts w:ascii="Times New Roman" w:hAnsi="Times New Roman" w:cs="Times New Roman"/>
          <w:sz w:val="22"/>
          <w:szCs w:val="22"/>
        </w:rPr>
        <w:t xml:space="preserve">- </w:t>
      </w:r>
      <w:r w:rsidR="005D176E" w:rsidRPr="00FE6926">
        <w:rPr>
          <w:rFonts w:ascii="Times New Roman" w:hAnsi="Times New Roman" w:cs="Times New Roman"/>
          <w:sz w:val="22"/>
          <w:szCs w:val="22"/>
        </w:rPr>
        <w:t>нормативное регулирование бухгалтерского учета и отчетности</w:t>
      </w:r>
      <w:r w:rsidRPr="00FE6926">
        <w:rPr>
          <w:rFonts w:ascii="Times New Roman" w:hAnsi="Times New Roman" w:cs="Times New Roman"/>
          <w:sz w:val="22"/>
          <w:szCs w:val="22"/>
        </w:rPr>
        <w:t>;</w:t>
      </w:r>
    </w:p>
    <w:p w:rsidR="00FE5354" w:rsidRPr="00FE6926" w:rsidRDefault="00FE5354" w:rsidP="00014877">
      <w:pPr>
        <w:pStyle w:val="a4"/>
        <w:ind w:firstLine="567"/>
        <w:jc w:val="both"/>
        <w:rPr>
          <w:rFonts w:ascii="Times New Roman" w:hAnsi="Times New Roman" w:cs="Times New Roman"/>
          <w:sz w:val="22"/>
          <w:szCs w:val="22"/>
        </w:rPr>
      </w:pPr>
      <w:r w:rsidRPr="00FE6926">
        <w:rPr>
          <w:rFonts w:ascii="Times New Roman" w:hAnsi="Times New Roman" w:cs="Times New Roman"/>
          <w:sz w:val="22"/>
          <w:szCs w:val="22"/>
        </w:rPr>
        <w:t xml:space="preserve">- </w:t>
      </w:r>
      <w:r w:rsidR="005D176E" w:rsidRPr="00FE6926">
        <w:rPr>
          <w:rFonts w:ascii="Times New Roman" w:hAnsi="Times New Roman" w:cs="Times New Roman"/>
          <w:sz w:val="22"/>
          <w:szCs w:val="22"/>
        </w:rPr>
        <w:t>национальную систему нормативного регулирования</w:t>
      </w:r>
      <w:r w:rsidRPr="00FE6926">
        <w:rPr>
          <w:rFonts w:ascii="Times New Roman" w:hAnsi="Times New Roman" w:cs="Times New Roman"/>
          <w:sz w:val="22"/>
          <w:szCs w:val="22"/>
        </w:rPr>
        <w:t>;</w:t>
      </w:r>
    </w:p>
    <w:p w:rsidR="005D176E" w:rsidRPr="00FE6926" w:rsidRDefault="005D176E" w:rsidP="00014877">
      <w:pPr>
        <w:widowControl w:val="0"/>
        <w:ind w:firstLine="567"/>
        <w:rPr>
          <w:sz w:val="22"/>
          <w:szCs w:val="22"/>
        </w:rPr>
      </w:pPr>
      <w:r w:rsidRPr="00FE6926">
        <w:rPr>
          <w:sz w:val="22"/>
          <w:szCs w:val="22"/>
        </w:rPr>
        <w:t>- международные стандарты финансовой отчетности;</w:t>
      </w:r>
    </w:p>
    <w:p w:rsidR="005D176E" w:rsidRPr="00FE6926" w:rsidRDefault="005D176E" w:rsidP="00014877">
      <w:pPr>
        <w:widowControl w:val="0"/>
        <w:ind w:firstLine="567"/>
        <w:rPr>
          <w:sz w:val="22"/>
          <w:szCs w:val="22"/>
        </w:rPr>
      </w:pPr>
      <w:r w:rsidRPr="00FE6926">
        <w:rPr>
          <w:sz w:val="22"/>
          <w:szCs w:val="22"/>
        </w:rPr>
        <w:t>- понятие бухгалтерского учета;</w:t>
      </w:r>
    </w:p>
    <w:p w:rsidR="005D176E" w:rsidRPr="00FE6926" w:rsidRDefault="005D176E" w:rsidP="00014877">
      <w:pPr>
        <w:widowControl w:val="0"/>
        <w:ind w:firstLine="567"/>
        <w:rPr>
          <w:sz w:val="22"/>
          <w:szCs w:val="22"/>
        </w:rPr>
      </w:pPr>
      <w:r w:rsidRPr="00FE6926">
        <w:rPr>
          <w:sz w:val="22"/>
          <w:szCs w:val="22"/>
        </w:rPr>
        <w:t>- сущность и значение бухгалтерского учета;</w:t>
      </w:r>
    </w:p>
    <w:p w:rsidR="005D176E" w:rsidRPr="00FE6926" w:rsidRDefault="005D176E" w:rsidP="00014877">
      <w:pPr>
        <w:widowControl w:val="0"/>
        <w:ind w:firstLine="567"/>
        <w:rPr>
          <w:sz w:val="22"/>
          <w:szCs w:val="22"/>
        </w:rPr>
      </w:pPr>
      <w:r w:rsidRPr="00FE6926">
        <w:rPr>
          <w:sz w:val="22"/>
          <w:szCs w:val="22"/>
        </w:rPr>
        <w:t>- историю бухгалтерского учета;</w:t>
      </w:r>
    </w:p>
    <w:p w:rsidR="005D176E" w:rsidRPr="00FE6926" w:rsidRDefault="005D176E" w:rsidP="00014877">
      <w:pPr>
        <w:widowControl w:val="0"/>
        <w:ind w:firstLine="567"/>
        <w:rPr>
          <w:sz w:val="22"/>
          <w:szCs w:val="22"/>
        </w:rPr>
      </w:pPr>
      <w:r w:rsidRPr="00FE6926">
        <w:rPr>
          <w:sz w:val="22"/>
          <w:szCs w:val="22"/>
        </w:rPr>
        <w:t>- основные требования к ведению бухгалтерского учета;</w:t>
      </w:r>
    </w:p>
    <w:p w:rsidR="005D176E" w:rsidRPr="00FE6926" w:rsidRDefault="005D176E" w:rsidP="00014877">
      <w:pPr>
        <w:widowControl w:val="0"/>
        <w:ind w:firstLine="567"/>
        <w:rPr>
          <w:sz w:val="22"/>
          <w:szCs w:val="22"/>
        </w:rPr>
      </w:pPr>
      <w:r w:rsidRPr="00FE6926">
        <w:rPr>
          <w:sz w:val="22"/>
          <w:szCs w:val="22"/>
        </w:rPr>
        <w:t>- предмет, методы и принципы бухгалтерского учета;</w:t>
      </w:r>
    </w:p>
    <w:p w:rsidR="00FE5354" w:rsidRPr="00FE6926" w:rsidRDefault="00FE5354" w:rsidP="00014877">
      <w:pPr>
        <w:pStyle w:val="a4"/>
        <w:ind w:firstLine="567"/>
        <w:jc w:val="both"/>
        <w:rPr>
          <w:rFonts w:ascii="Times New Roman" w:hAnsi="Times New Roman" w:cs="Times New Roman"/>
          <w:sz w:val="22"/>
          <w:szCs w:val="22"/>
        </w:rPr>
      </w:pPr>
      <w:r w:rsidRPr="00FE6926">
        <w:rPr>
          <w:rFonts w:ascii="Times New Roman" w:hAnsi="Times New Roman" w:cs="Times New Roman"/>
          <w:sz w:val="22"/>
          <w:szCs w:val="22"/>
        </w:rPr>
        <w:t xml:space="preserve">- план счетов </w:t>
      </w:r>
      <w:r w:rsidR="005D176E" w:rsidRPr="00FE6926">
        <w:rPr>
          <w:rFonts w:ascii="Times New Roman" w:hAnsi="Times New Roman" w:cs="Times New Roman"/>
          <w:sz w:val="22"/>
          <w:szCs w:val="22"/>
        </w:rPr>
        <w:t>бухгалтерского учета</w:t>
      </w:r>
      <w:r w:rsidRPr="00FE6926">
        <w:rPr>
          <w:rFonts w:ascii="Times New Roman" w:hAnsi="Times New Roman" w:cs="Times New Roman"/>
          <w:sz w:val="22"/>
          <w:szCs w:val="22"/>
        </w:rPr>
        <w:t>;</w:t>
      </w:r>
    </w:p>
    <w:p w:rsidR="00FE5354" w:rsidRDefault="00FE5354" w:rsidP="00014877">
      <w:pPr>
        <w:pStyle w:val="a4"/>
        <w:ind w:firstLine="567"/>
        <w:jc w:val="both"/>
        <w:rPr>
          <w:rFonts w:ascii="Times New Roman" w:hAnsi="Times New Roman" w:cs="Times New Roman"/>
          <w:sz w:val="22"/>
          <w:szCs w:val="22"/>
        </w:rPr>
      </w:pPr>
      <w:r w:rsidRPr="00FE6926">
        <w:rPr>
          <w:rFonts w:ascii="Times New Roman" w:hAnsi="Times New Roman" w:cs="Times New Roman"/>
          <w:sz w:val="22"/>
          <w:szCs w:val="22"/>
        </w:rPr>
        <w:t>- формы бухгалтерско</w:t>
      </w:r>
      <w:r w:rsidR="005D176E" w:rsidRPr="00FE6926">
        <w:rPr>
          <w:rFonts w:ascii="Times New Roman" w:hAnsi="Times New Roman" w:cs="Times New Roman"/>
          <w:sz w:val="22"/>
          <w:szCs w:val="22"/>
        </w:rPr>
        <w:t>го учета</w:t>
      </w:r>
      <w:r w:rsidRPr="00FE6926">
        <w:rPr>
          <w:rFonts w:ascii="Times New Roman" w:hAnsi="Times New Roman" w:cs="Times New Roman"/>
          <w:sz w:val="22"/>
          <w:szCs w:val="22"/>
        </w:rPr>
        <w:t>.</w:t>
      </w:r>
    </w:p>
    <w:p w:rsidR="00C44433" w:rsidRPr="008D68D5" w:rsidRDefault="00C44433" w:rsidP="00C44433">
      <w:pPr>
        <w:widowControl w:val="0"/>
        <w:autoSpaceDE w:val="0"/>
        <w:autoSpaceDN w:val="0"/>
        <w:adjustRightInd w:val="0"/>
        <w:spacing w:line="239" w:lineRule="auto"/>
        <w:jc w:val="both"/>
        <w:rPr>
          <w:sz w:val="22"/>
          <w:szCs w:val="22"/>
        </w:rPr>
      </w:pPr>
    </w:p>
    <w:p w:rsidR="00C44433" w:rsidRPr="008D68D5" w:rsidRDefault="00DF3CCB" w:rsidP="00C44433">
      <w:pPr>
        <w:widowControl w:val="0"/>
        <w:autoSpaceDE w:val="0"/>
        <w:autoSpaceDN w:val="0"/>
        <w:adjustRightInd w:val="0"/>
        <w:spacing w:line="239" w:lineRule="auto"/>
        <w:ind w:left="140"/>
        <w:jc w:val="both"/>
        <w:rPr>
          <w:sz w:val="22"/>
          <w:szCs w:val="22"/>
        </w:rPr>
      </w:pPr>
      <w:r>
        <w:t>Содержание дисциплины ориентировано на</w:t>
      </w:r>
      <w:r w:rsidR="00C44433">
        <w:t xml:space="preserve"> формирование  у студентов  </w:t>
      </w:r>
      <w:r w:rsidR="00C44433">
        <w:rPr>
          <w:sz w:val="22"/>
          <w:szCs w:val="22"/>
        </w:rPr>
        <w:t>общи</w:t>
      </w:r>
      <w:proofErr w:type="gramStart"/>
      <w:r w:rsidR="00C44433">
        <w:rPr>
          <w:sz w:val="22"/>
          <w:szCs w:val="22"/>
        </w:rPr>
        <w:t>х</w:t>
      </w:r>
      <w:r w:rsidR="00C44433">
        <w:t>(</w:t>
      </w:r>
      <w:proofErr w:type="gramEnd"/>
      <w:r w:rsidR="00C44433">
        <w:t xml:space="preserve"> ОК)</w:t>
      </w:r>
      <w:r w:rsidR="00C44433" w:rsidRPr="008D68D5">
        <w:rPr>
          <w:sz w:val="22"/>
          <w:szCs w:val="22"/>
        </w:rPr>
        <w:t xml:space="preserve"> и профессиональ</w:t>
      </w:r>
      <w:r w:rsidR="00C44433">
        <w:rPr>
          <w:sz w:val="22"/>
          <w:szCs w:val="22"/>
        </w:rPr>
        <w:t xml:space="preserve">ных  компетенций </w:t>
      </w:r>
      <w:r w:rsidR="00C44433">
        <w:t>(ПК)</w:t>
      </w:r>
      <w:r w:rsidR="00C44433">
        <w:rPr>
          <w:sz w:val="22"/>
          <w:szCs w:val="22"/>
        </w:rPr>
        <w:t xml:space="preserve"> </w:t>
      </w:r>
      <w:r w:rsidR="00C44433" w:rsidRPr="008D68D5">
        <w:rPr>
          <w:sz w:val="22"/>
          <w:szCs w:val="22"/>
        </w:rPr>
        <w:t xml:space="preserve">:  </w:t>
      </w:r>
    </w:p>
    <w:p w:rsidR="00DF3CCB" w:rsidDel="0063146D" w:rsidRDefault="00B76396" w:rsidP="00DF3CCB">
      <w:pPr>
        <w:rPr>
          <w:del w:id="0" w:author="Дом" w:date="2016-12-03T19:11:00Z"/>
        </w:rPr>
      </w:pPr>
      <w:ins w:id="1" w:author="Павел" w:date="2019-03-19T00:19:00Z">
        <w:r>
          <w:t xml:space="preserve">                                                   </w:t>
        </w:r>
      </w:ins>
    </w:p>
    <w:p w:rsidR="00DF3CCB" w:rsidRDefault="00DF3CCB" w:rsidP="00DF3CCB"/>
    <w:tbl>
      <w:tblPr>
        <w:tblStyle w:val="a3"/>
        <w:tblW w:w="5000" w:type="pct"/>
        <w:tblLook w:val="04A0"/>
      </w:tblPr>
      <w:tblGrid>
        <w:gridCol w:w="1101"/>
        <w:gridCol w:w="8894"/>
      </w:tblGrid>
      <w:tr w:rsidR="00415761" w:rsidTr="00415761">
        <w:tc>
          <w:tcPr>
            <w:tcW w:w="551" w:type="pct"/>
          </w:tcPr>
          <w:p w:rsidR="00415761" w:rsidRDefault="00415761" w:rsidP="00415761">
            <w:pPr>
              <w:jc w:val="center"/>
            </w:pPr>
            <w:r>
              <w:t>Код</w:t>
            </w:r>
          </w:p>
        </w:tc>
        <w:tc>
          <w:tcPr>
            <w:tcW w:w="4449" w:type="pct"/>
          </w:tcPr>
          <w:p w:rsidR="00415761" w:rsidRDefault="00415761" w:rsidP="00415761">
            <w:pPr>
              <w:jc w:val="center"/>
            </w:pPr>
            <w:r>
              <w:t>Наименование результата обучения</w:t>
            </w:r>
          </w:p>
        </w:tc>
      </w:tr>
      <w:tr w:rsidR="00964DE3" w:rsidTr="00125389">
        <w:trPr>
          <w:trHeight w:val="562"/>
        </w:trPr>
        <w:tc>
          <w:tcPr>
            <w:tcW w:w="551" w:type="pct"/>
          </w:tcPr>
          <w:p w:rsidR="00964DE3" w:rsidRDefault="00964DE3" w:rsidP="008064FC">
            <w:pPr>
              <w:pStyle w:val="1"/>
              <w:ind w:firstLine="0"/>
            </w:pPr>
            <w:r>
              <w:t>ОК 1</w:t>
            </w:r>
          </w:p>
        </w:tc>
        <w:tc>
          <w:tcPr>
            <w:tcW w:w="4449" w:type="pct"/>
          </w:tcPr>
          <w:p w:rsidR="00964DE3" w:rsidRDefault="00630FD5" w:rsidP="00066369">
            <w:pPr>
              <w:pStyle w:val="1"/>
            </w:pPr>
            <w:r w:rsidRPr="009A3E44">
              <w:rPr>
                <w:iCs/>
              </w:rPr>
              <w:t>Выбирать способы решения задач профессиональной деятельности, применительно к различным контекстам</w:t>
            </w:r>
          </w:p>
        </w:tc>
      </w:tr>
      <w:tr w:rsidR="00415761" w:rsidTr="00415761">
        <w:tc>
          <w:tcPr>
            <w:tcW w:w="551" w:type="pct"/>
          </w:tcPr>
          <w:p w:rsidR="00415761" w:rsidRDefault="00415761" w:rsidP="00DF3CCB">
            <w:r>
              <w:t>ОК 2</w:t>
            </w:r>
          </w:p>
        </w:tc>
        <w:tc>
          <w:tcPr>
            <w:tcW w:w="4449" w:type="pct"/>
          </w:tcPr>
          <w:p w:rsidR="00415761" w:rsidRDefault="00630FD5" w:rsidP="00630FD5">
            <w:r w:rsidRPr="009A3E44">
              <w:t xml:space="preserve"> Осуществлять поиск, анализ и интерпретацию информации, необходимой для выполнения задач профессиональной деятельности</w:t>
            </w:r>
          </w:p>
        </w:tc>
      </w:tr>
      <w:tr w:rsidR="00415761" w:rsidTr="00415761">
        <w:tc>
          <w:tcPr>
            <w:tcW w:w="551" w:type="pct"/>
          </w:tcPr>
          <w:p w:rsidR="00415761" w:rsidRDefault="00415761" w:rsidP="00DF3CCB">
            <w:r>
              <w:t>ОК 3</w:t>
            </w:r>
          </w:p>
        </w:tc>
        <w:tc>
          <w:tcPr>
            <w:tcW w:w="4449" w:type="pct"/>
          </w:tcPr>
          <w:p w:rsidR="00415761" w:rsidRDefault="00630FD5" w:rsidP="00DF3CCB">
            <w:r w:rsidRPr="009A3E44">
              <w:t>Планировать и реализовывать собственное профессиональное и личностное развитие</w:t>
            </w:r>
          </w:p>
        </w:tc>
      </w:tr>
      <w:tr w:rsidR="00415761" w:rsidTr="00415761">
        <w:tc>
          <w:tcPr>
            <w:tcW w:w="551" w:type="pct"/>
          </w:tcPr>
          <w:p w:rsidR="00415761" w:rsidRDefault="00384E55" w:rsidP="00DF3CCB">
            <w:r>
              <w:t>ОК 4</w:t>
            </w:r>
          </w:p>
        </w:tc>
        <w:tc>
          <w:tcPr>
            <w:tcW w:w="4449" w:type="pct"/>
          </w:tcPr>
          <w:p w:rsidR="00415761" w:rsidRDefault="00630FD5" w:rsidP="00DF3CCB">
            <w:r w:rsidRPr="009A3E44">
              <w:t>Работать в коллективе и команде, эффективно взаимодействовать с коллегами, руководством, клиентами.</w:t>
            </w:r>
          </w:p>
        </w:tc>
      </w:tr>
      <w:tr w:rsidR="00415761" w:rsidTr="00415761">
        <w:tc>
          <w:tcPr>
            <w:tcW w:w="551" w:type="pct"/>
          </w:tcPr>
          <w:p w:rsidR="00415761" w:rsidRDefault="00384E55" w:rsidP="00DF3CCB">
            <w:r>
              <w:t>ОК 5</w:t>
            </w:r>
          </w:p>
        </w:tc>
        <w:tc>
          <w:tcPr>
            <w:tcW w:w="4449" w:type="pct"/>
          </w:tcPr>
          <w:p w:rsidR="00415761" w:rsidRDefault="00630FD5" w:rsidP="00DF3CCB">
            <w:r w:rsidRPr="009A3E44">
              <w:t>Осуществлять устную и письменную коммуникацию на государственном языке с учетом особенностей социального и культурного контекста.</w:t>
            </w:r>
          </w:p>
        </w:tc>
      </w:tr>
      <w:tr w:rsidR="00415761" w:rsidTr="00415761">
        <w:tc>
          <w:tcPr>
            <w:tcW w:w="551" w:type="pct"/>
          </w:tcPr>
          <w:p w:rsidR="00415761" w:rsidRDefault="00384E55" w:rsidP="00DF3CCB">
            <w:r>
              <w:t>ОК 6</w:t>
            </w:r>
          </w:p>
        </w:tc>
        <w:tc>
          <w:tcPr>
            <w:tcW w:w="4449" w:type="pct"/>
          </w:tcPr>
          <w:p w:rsidR="00415761" w:rsidRDefault="00630FD5" w:rsidP="00DF3CCB">
            <w:r w:rsidRPr="009A3E44">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A51E2" w:rsidTr="00AF2627">
        <w:trPr>
          <w:trHeight w:val="556"/>
        </w:trPr>
        <w:tc>
          <w:tcPr>
            <w:tcW w:w="551" w:type="pct"/>
          </w:tcPr>
          <w:p w:rsidR="00FA51E2" w:rsidRDefault="00FA51E2" w:rsidP="00DF3CCB">
            <w:r>
              <w:lastRenderedPageBreak/>
              <w:t>ОК 7</w:t>
            </w:r>
          </w:p>
        </w:tc>
        <w:tc>
          <w:tcPr>
            <w:tcW w:w="4449" w:type="pct"/>
          </w:tcPr>
          <w:p w:rsidR="00FA51E2" w:rsidRDefault="00630FD5" w:rsidP="00FA51E2">
            <w:r w:rsidRPr="009A3E44">
              <w:t>Содействовать сохранению окружающей среды, ресурсосбережению, эффективно действовать в чрезвычайных ситуациях.</w:t>
            </w:r>
          </w:p>
        </w:tc>
      </w:tr>
      <w:tr w:rsidR="00681929" w:rsidTr="00F16AEB">
        <w:trPr>
          <w:trHeight w:val="435"/>
        </w:trPr>
        <w:tc>
          <w:tcPr>
            <w:tcW w:w="551" w:type="pct"/>
          </w:tcPr>
          <w:p w:rsidR="00681929" w:rsidRDefault="00681929" w:rsidP="00DF3CCB">
            <w:r>
              <w:t>ОК 9</w:t>
            </w:r>
          </w:p>
        </w:tc>
        <w:tc>
          <w:tcPr>
            <w:tcW w:w="4449" w:type="pct"/>
          </w:tcPr>
          <w:p w:rsidR="00681929" w:rsidRDefault="00681929" w:rsidP="00DF3CCB">
            <w:r w:rsidRPr="009A3E44">
              <w:t>Использовать информационные технологии в профессиональной деятельности</w:t>
            </w:r>
          </w:p>
        </w:tc>
      </w:tr>
      <w:tr w:rsidR="00630FD5" w:rsidTr="00630FD5">
        <w:trPr>
          <w:trHeight w:val="615"/>
        </w:trPr>
        <w:tc>
          <w:tcPr>
            <w:tcW w:w="551" w:type="pct"/>
          </w:tcPr>
          <w:p w:rsidR="00630FD5" w:rsidRDefault="00630FD5" w:rsidP="00DF3CCB">
            <w:r>
              <w:t>ОК10</w:t>
            </w:r>
          </w:p>
        </w:tc>
        <w:tc>
          <w:tcPr>
            <w:tcW w:w="4449" w:type="pct"/>
          </w:tcPr>
          <w:p w:rsidR="00630FD5" w:rsidRPr="009A3E44" w:rsidRDefault="00630FD5" w:rsidP="00DF3CCB">
            <w:r w:rsidRPr="009A3E44">
              <w:t xml:space="preserve">Пользоваться профессиональной документацией на </w:t>
            </w:r>
            <w:proofErr w:type="gramStart"/>
            <w:r w:rsidRPr="009A3E44">
              <w:t>государственном</w:t>
            </w:r>
            <w:proofErr w:type="gramEnd"/>
            <w:r w:rsidRPr="009A3E44">
              <w:t xml:space="preserve"> и иностранных языках</w:t>
            </w:r>
          </w:p>
        </w:tc>
      </w:tr>
      <w:tr w:rsidR="00630FD5" w:rsidTr="00415761">
        <w:trPr>
          <w:trHeight w:val="474"/>
        </w:trPr>
        <w:tc>
          <w:tcPr>
            <w:tcW w:w="551" w:type="pct"/>
          </w:tcPr>
          <w:p w:rsidR="00630FD5" w:rsidRDefault="00630FD5" w:rsidP="00DF3CCB">
            <w:r>
              <w:t>ОК11</w:t>
            </w:r>
          </w:p>
        </w:tc>
        <w:tc>
          <w:tcPr>
            <w:tcW w:w="4449" w:type="pct"/>
          </w:tcPr>
          <w:p w:rsidR="00630FD5" w:rsidRPr="009A3E44" w:rsidRDefault="00AF2627" w:rsidP="00AF2627">
            <w:pPr>
              <w:jc w:val="both"/>
            </w:pPr>
            <w:r w:rsidRPr="009A3E44">
              <w:t>Использовать знания по финансовой грамотности, планировать предпринимательскую деятельность в профессиональной сфере.</w:t>
            </w:r>
          </w:p>
        </w:tc>
      </w:tr>
      <w:tr w:rsidR="00415761" w:rsidTr="00415761">
        <w:tc>
          <w:tcPr>
            <w:tcW w:w="551" w:type="pct"/>
          </w:tcPr>
          <w:p w:rsidR="00415761" w:rsidRDefault="00384E55" w:rsidP="00DF3CCB">
            <w:r>
              <w:t>ПК 1.1</w:t>
            </w:r>
          </w:p>
        </w:tc>
        <w:tc>
          <w:tcPr>
            <w:tcW w:w="4449" w:type="pct"/>
          </w:tcPr>
          <w:p w:rsidR="00415761" w:rsidRDefault="00384E55" w:rsidP="00DF3CCB">
            <w:r>
              <w:t>Обрабатывать первичные бухгалтерские документы.</w:t>
            </w:r>
          </w:p>
        </w:tc>
      </w:tr>
      <w:tr w:rsidR="00415761" w:rsidTr="00415761">
        <w:tc>
          <w:tcPr>
            <w:tcW w:w="551" w:type="pct"/>
          </w:tcPr>
          <w:p w:rsidR="00415761" w:rsidRDefault="00384E55" w:rsidP="00DF3CCB">
            <w:r>
              <w:t>ПК 1.2</w:t>
            </w:r>
          </w:p>
        </w:tc>
        <w:tc>
          <w:tcPr>
            <w:tcW w:w="4449" w:type="pct"/>
          </w:tcPr>
          <w:p w:rsidR="00415761" w:rsidRDefault="00384E55" w:rsidP="00DF3CCB">
            <w:r>
              <w:t>Разрабатывать и согласовывать с руководством организации рабочий план счетов бухгалтерского учета организации.</w:t>
            </w:r>
          </w:p>
        </w:tc>
      </w:tr>
      <w:tr w:rsidR="00415761" w:rsidTr="00415761">
        <w:tc>
          <w:tcPr>
            <w:tcW w:w="551" w:type="pct"/>
          </w:tcPr>
          <w:p w:rsidR="00415761" w:rsidRDefault="00384E55" w:rsidP="00DF3CCB">
            <w:r>
              <w:t>ПК 1.3</w:t>
            </w:r>
          </w:p>
        </w:tc>
        <w:tc>
          <w:tcPr>
            <w:tcW w:w="4449" w:type="pct"/>
          </w:tcPr>
          <w:p w:rsidR="00415761" w:rsidRDefault="00384E55" w:rsidP="00DF3CCB">
            <w:r>
              <w:t>Проводить учет денежных средств, оформлять денежные и кассовые документы.</w:t>
            </w:r>
          </w:p>
        </w:tc>
      </w:tr>
      <w:tr w:rsidR="00415761" w:rsidTr="00415761">
        <w:tc>
          <w:tcPr>
            <w:tcW w:w="551" w:type="pct"/>
          </w:tcPr>
          <w:p w:rsidR="00415761" w:rsidRDefault="00384E55" w:rsidP="00DF3CCB">
            <w:r>
              <w:t>ПК 1.4</w:t>
            </w:r>
          </w:p>
        </w:tc>
        <w:tc>
          <w:tcPr>
            <w:tcW w:w="4449" w:type="pct"/>
          </w:tcPr>
          <w:p w:rsidR="00415761" w:rsidRDefault="00384E55" w:rsidP="00DF3CCB">
            <w:r>
              <w:t>Формировать бухгалтерские проводки по учету имущества организации на основе рабочего плана счетов бухгалтерского учета.</w:t>
            </w:r>
          </w:p>
        </w:tc>
      </w:tr>
      <w:tr w:rsidR="00415761" w:rsidTr="00415761">
        <w:tc>
          <w:tcPr>
            <w:tcW w:w="551" w:type="pct"/>
          </w:tcPr>
          <w:p w:rsidR="00415761" w:rsidRDefault="00384E55" w:rsidP="00DF3CCB">
            <w:r>
              <w:t>ПК 2.1</w:t>
            </w:r>
          </w:p>
        </w:tc>
        <w:tc>
          <w:tcPr>
            <w:tcW w:w="4449" w:type="pct"/>
          </w:tcPr>
          <w:p w:rsidR="00415761" w:rsidRDefault="00384E55" w:rsidP="00DF3CCB">
            <w:r>
              <w:t>Формировать бухгалтерские проводки по учету источников имущества организации на основе рабочего плана счетов бухгалтерского учета.</w:t>
            </w:r>
          </w:p>
        </w:tc>
      </w:tr>
    </w:tbl>
    <w:p w:rsidR="00B76396" w:rsidRDefault="00B76396" w:rsidP="00B76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 w:author="Павел" w:date="2019-03-19T00:22:00Z"/>
        </w:rPr>
      </w:pPr>
    </w:p>
    <w:p w:rsidR="00FE5354" w:rsidRPr="00FE6926" w:rsidRDefault="00FE5354" w:rsidP="00B76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E6926">
        <w:rPr>
          <w:b/>
          <w:sz w:val="22"/>
          <w:szCs w:val="22"/>
        </w:rPr>
        <w:t xml:space="preserve">.4 Рекомендуемое количество часов на освоение </w:t>
      </w:r>
      <w:r w:rsidR="001D65FF" w:rsidRPr="00FE6926">
        <w:rPr>
          <w:b/>
          <w:sz w:val="22"/>
          <w:szCs w:val="22"/>
        </w:rPr>
        <w:t xml:space="preserve"> программы</w:t>
      </w:r>
      <w:r w:rsidRPr="00FE6926">
        <w:rPr>
          <w:b/>
          <w:sz w:val="22"/>
          <w:szCs w:val="22"/>
        </w:rPr>
        <w:t xml:space="preserve"> </w:t>
      </w:r>
      <w:r w:rsidR="001D65FF" w:rsidRPr="00FE6926">
        <w:rPr>
          <w:b/>
          <w:sz w:val="22"/>
          <w:szCs w:val="22"/>
        </w:rPr>
        <w:t>учебной дисциплины</w:t>
      </w:r>
      <w:r w:rsidRPr="00FE6926">
        <w:rPr>
          <w:b/>
          <w:sz w:val="22"/>
          <w:szCs w:val="22"/>
        </w:rPr>
        <w:t>:</w:t>
      </w:r>
    </w:p>
    <w:p w:rsidR="002077C4" w:rsidRDefault="002077C4"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552343" w:rsidRPr="00FE6926" w:rsidRDefault="00552343"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FE6926">
        <w:rPr>
          <w:sz w:val="22"/>
          <w:szCs w:val="22"/>
        </w:rPr>
        <w:t>максимальной</w:t>
      </w:r>
      <w:r w:rsidR="002C6E10">
        <w:rPr>
          <w:sz w:val="22"/>
          <w:szCs w:val="22"/>
        </w:rPr>
        <w:t xml:space="preserve"> у</w:t>
      </w:r>
      <w:r w:rsidR="00CB5370">
        <w:rPr>
          <w:sz w:val="22"/>
          <w:szCs w:val="22"/>
        </w:rPr>
        <w:t>чебной нагрузки обучающегося 144</w:t>
      </w:r>
      <w:r w:rsidRPr="00FE6926">
        <w:rPr>
          <w:sz w:val="22"/>
          <w:szCs w:val="22"/>
        </w:rPr>
        <w:t xml:space="preserve"> час</w:t>
      </w:r>
      <w:r w:rsidR="00CB5370">
        <w:rPr>
          <w:sz w:val="22"/>
          <w:szCs w:val="22"/>
        </w:rPr>
        <w:t>а</w:t>
      </w:r>
      <w:r w:rsidRPr="00FE6926">
        <w:rPr>
          <w:sz w:val="22"/>
          <w:szCs w:val="22"/>
        </w:rPr>
        <w:t>, в том числе:</w:t>
      </w:r>
    </w:p>
    <w:p w:rsidR="002077C4" w:rsidRDefault="002077C4"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552343" w:rsidRPr="00FE6926" w:rsidRDefault="00552343"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FE6926">
        <w:rPr>
          <w:sz w:val="22"/>
          <w:szCs w:val="22"/>
        </w:rPr>
        <w:t xml:space="preserve">обязательной аудиторной учебной нагрузки обучающегося </w:t>
      </w:r>
      <w:r w:rsidR="000B2F98">
        <w:rPr>
          <w:sz w:val="22"/>
          <w:szCs w:val="22"/>
        </w:rPr>
        <w:t xml:space="preserve"> 13</w:t>
      </w:r>
      <w:r w:rsidR="00A638D6">
        <w:rPr>
          <w:sz w:val="22"/>
          <w:szCs w:val="22"/>
        </w:rPr>
        <w:t>4</w:t>
      </w:r>
      <w:r w:rsidR="002C6E10">
        <w:rPr>
          <w:sz w:val="22"/>
          <w:szCs w:val="22"/>
        </w:rPr>
        <w:t xml:space="preserve"> </w:t>
      </w:r>
      <w:r w:rsidRPr="00FE6926">
        <w:rPr>
          <w:sz w:val="22"/>
          <w:szCs w:val="22"/>
        </w:rPr>
        <w:t xml:space="preserve"> час</w:t>
      </w:r>
      <w:r w:rsidR="00A638D6">
        <w:rPr>
          <w:sz w:val="22"/>
          <w:szCs w:val="22"/>
        </w:rPr>
        <w:t>а</w:t>
      </w:r>
      <w:r w:rsidRPr="00FE6926">
        <w:rPr>
          <w:sz w:val="22"/>
          <w:szCs w:val="22"/>
        </w:rPr>
        <w:t>;</w:t>
      </w:r>
    </w:p>
    <w:p w:rsidR="002077C4" w:rsidRDefault="002077C4"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552343" w:rsidRPr="00FE6926" w:rsidRDefault="00552343"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FE6926">
        <w:rPr>
          <w:sz w:val="22"/>
          <w:szCs w:val="22"/>
        </w:rPr>
        <w:t>самос</w:t>
      </w:r>
      <w:r w:rsidR="002C6E10">
        <w:rPr>
          <w:sz w:val="22"/>
          <w:szCs w:val="22"/>
        </w:rPr>
        <w:t xml:space="preserve">тоятельной работы </w:t>
      </w:r>
      <w:proofErr w:type="gramStart"/>
      <w:r w:rsidR="00A638D6">
        <w:rPr>
          <w:sz w:val="22"/>
          <w:szCs w:val="22"/>
        </w:rPr>
        <w:t>о</w:t>
      </w:r>
      <w:r w:rsidR="000B2F98">
        <w:rPr>
          <w:sz w:val="22"/>
          <w:szCs w:val="22"/>
        </w:rPr>
        <w:t>бучающегося</w:t>
      </w:r>
      <w:proofErr w:type="gramEnd"/>
      <w:r w:rsidR="000B2F98">
        <w:rPr>
          <w:sz w:val="22"/>
          <w:szCs w:val="22"/>
        </w:rPr>
        <w:t xml:space="preserve"> 8 </w:t>
      </w:r>
      <w:r w:rsidRPr="00FE6926">
        <w:rPr>
          <w:sz w:val="22"/>
          <w:szCs w:val="22"/>
        </w:rPr>
        <w:t>час</w:t>
      </w:r>
      <w:r w:rsidR="000B2F98">
        <w:rPr>
          <w:sz w:val="22"/>
          <w:szCs w:val="22"/>
        </w:rPr>
        <w:t>ов;</w:t>
      </w:r>
    </w:p>
    <w:p w:rsidR="00FE5354" w:rsidRPr="00FE6926" w:rsidRDefault="00FE5354"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FE5354" w:rsidRPr="000B2F98" w:rsidRDefault="000B2F98" w:rsidP="000B2F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sidRPr="000B2F98">
        <w:rPr>
          <w:sz w:val="22"/>
          <w:szCs w:val="22"/>
        </w:rPr>
        <w:t>консультаций</w:t>
      </w:r>
      <w:r>
        <w:rPr>
          <w:sz w:val="22"/>
          <w:szCs w:val="22"/>
        </w:rPr>
        <w:t xml:space="preserve"> 2 часа.</w:t>
      </w:r>
    </w:p>
    <w:p w:rsidR="00FE5354" w:rsidRPr="000B2F98" w:rsidRDefault="00FE5354"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FE5354" w:rsidRPr="00FE6926" w:rsidRDefault="00FE5354"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FE6926">
        <w:rPr>
          <w:b/>
          <w:sz w:val="22"/>
          <w:szCs w:val="22"/>
        </w:rPr>
        <w:br w:type="page"/>
      </w:r>
      <w:r w:rsidRPr="00FE6926">
        <w:rPr>
          <w:b/>
          <w:sz w:val="22"/>
          <w:szCs w:val="22"/>
        </w:rPr>
        <w:lastRenderedPageBreak/>
        <w:t xml:space="preserve">2 СТРУКТУРА </w:t>
      </w:r>
      <w:r w:rsidR="00712502">
        <w:rPr>
          <w:b/>
          <w:sz w:val="22"/>
          <w:szCs w:val="22"/>
        </w:rPr>
        <w:t xml:space="preserve"> </w:t>
      </w:r>
      <w:r w:rsidRPr="00FE6926">
        <w:rPr>
          <w:b/>
          <w:sz w:val="22"/>
          <w:szCs w:val="22"/>
        </w:rPr>
        <w:t xml:space="preserve">И </w:t>
      </w:r>
      <w:r w:rsidR="008F5D6E">
        <w:rPr>
          <w:b/>
          <w:sz w:val="22"/>
          <w:szCs w:val="22"/>
        </w:rPr>
        <w:t xml:space="preserve"> </w:t>
      </w:r>
      <w:r w:rsidRPr="00FE6926">
        <w:rPr>
          <w:b/>
          <w:sz w:val="22"/>
          <w:szCs w:val="22"/>
        </w:rPr>
        <w:t>СОДЕРЖАНИЕ УЧЕБНОЙ</w:t>
      </w:r>
      <w:r w:rsidR="001D65FF" w:rsidRPr="00FE6926">
        <w:rPr>
          <w:b/>
          <w:sz w:val="22"/>
          <w:szCs w:val="22"/>
        </w:rPr>
        <w:t xml:space="preserve"> ДИСЦИПЛИНЫ</w:t>
      </w:r>
    </w:p>
    <w:p w:rsidR="00FE5354" w:rsidRPr="00FE6926" w:rsidRDefault="00FE5354"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FE5354" w:rsidRPr="00FE6926" w:rsidRDefault="00FE5354" w:rsidP="00E95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u w:val="single"/>
        </w:rPr>
      </w:pPr>
      <w:r w:rsidRPr="00FE6926">
        <w:rPr>
          <w:b/>
          <w:sz w:val="22"/>
          <w:szCs w:val="22"/>
        </w:rPr>
        <w:t>2.1 Объем учебной</w:t>
      </w:r>
      <w:r w:rsidR="001D65FF" w:rsidRPr="00FE6926">
        <w:rPr>
          <w:b/>
          <w:sz w:val="22"/>
          <w:szCs w:val="22"/>
        </w:rPr>
        <w:t xml:space="preserve"> дисциплины</w:t>
      </w:r>
      <w:r w:rsidRPr="00FE6926">
        <w:rPr>
          <w:b/>
          <w:sz w:val="22"/>
          <w:szCs w:val="22"/>
        </w:rPr>
        <w:t xml:space="preserve"> и виды учебной работы</w:t>
      </w:r>
    </w:p>
    <w:p w:rsidR="00FE5354" w:rsidRPr="00FE6926" w:rsidRDefault="00FE5354"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E5354" w:rsidRPr="00FE6926">
        <w:trPr>
          <w:trHeight w:val="460"/>
        </w:trPr>
        <w:tc>
          <w:tcPr>
            <w:tcW w:w="7904" w:type="dxa"/>
            <w:shd w:val="clear" w:color="auto" w:fill="auto"/>
          </w:tcPr>
          <w:p w:rsidR="00FE5354" w:rsidRPr="00FE6926" w:rsidRDefault="00FE5354" w:rsidP="00014877">
            <w:pPr>
              <w:widowControl w:val="0"/>
              <w:jc w:val="center"/>
              <w:rPr>
                <w:sz w:val="22"/>
                <w:szCs w:val="22"/>
              </w:rPr>
            </w:pPr>
            <w:r w:rsidRPr="00FE6926">
              <w:rPr>
                <w:b/>
                <w:sz w:val="22"/>
                <w:szCs w:val="22"/>
              </w:rPr>
              <w:t>Вид учебной работы</w:t>
            </w:r>
          </w:p>
        </w:tc>
        <w:tc>
          <w:tcPr>
            <w:tcW w:w="1800" w:type="dxa"/>
            <w:shd w:val="clear" w:color="auto" w:fill="auto"/>
          </w:tcPr>
          <w:p w:rsidR="00FE5354" w:rsidRPr="00FE6926" w:rsidRDefault="00FE5354" w:rsidP="00014877">
            <w:pPr>
              <w:widowControl w:val="0"/>
              <w:jc w:val="center"/>
              <w:rPr>
                <w:i/>
                <w:iCs/>
                <w:sz w:val="22"/>
                <w:szCs w:val="22"/>
              </w:rPr>
            </w:pPr>
            <w:r w:rsidRPr="00FE6926">
              <w:rPr>
                <w:b/>
                <w:i/>
                <w:iCs/>
                <w:sz w:val="22"/>
                <w:szCs w:val="22"/>
              </w:rPr>
              <w:t>Объем часов</w:t>
            </w:r>
          </w:p>
        </w:tc>
      </w:tr>
      <w:tr w:rsidR="00FE5354" w:rsidRPr="00FE6926">
        <w:trPr>
          <w:trHeight w:val="285"/>
        </w:trPr>
        <w:tc>
          <w:tcPr>
            <w:tcW w:w="7904" w:type="dxa"/>
            <w:shd w:val="clear" w:color="auto" w:fill="auto"/>
          </w:tcPr>
          <w:p w:rsidR="00FE5354" w:rsidRPr="00FE6926" w:rsidRDefault="00FE5354" w:rsidP="00014877">
            <w:pPr>
              <w:widowControl w:val="0"/>
              <w:rPr>
                <w:b/>
                <w:sz w:val="22"/>
                <w:szCs w:val="22"/>
              </w:rPr>
            </w:pPr>
            <w:r w:rsidRPr="00FE6926">
              <w:rPr>
                <w:b/>
                <w:sz w:val="22"/>
                <w:szCs w:val="22"/>
              </w:rPr>
              <w:t>Максимальная учебная нагрузка (всего)</w:t>
            </w:r>
          </w:p>
        </w:tc>
        <w:tc>
          <w:tcPr>
            <w:tcW w:w="1800" w:type="dxa"/>
            <w:shd w:val="clear" w:color="auto" w:fill="auto"/>
          </w:tcPr>
          <w:p w:rsidR="00FE5354" w:rsidRPr="00FE6926" w:rsidRDefault="000B2F98" w:rsidP="00014877">
            <w:pPr>
              <w:widowControl w:val="0"/>
              <w:jc w:val="center"/>
              <w:rPr>
                <w:b/>
                <w:iCs/>
                <w:sz w:val="22"/>
                <w:szCs w:val="22"/>
              </w:rPr>
            </w:pPr>
            <w:r>
              <w:rPr>
                <w:b/>
                <w:iCs/>
                <w:sz w:val="22"/>
                <w:szCs w:val="22"/>
              </w:rPr>
              <w:t>144</w:t>
            </w:r>
          </w:p>
        </w:tc>
      </w:tr>
      <w:tr w:rsidR="00FE5354" w:rsidRPr="00FE6926">
        <w:tc>
          <w:tcPr>
            <w:tcW w:w="7904" w:type="dxa"/>
            <w:shd w:val="clear" w:color="auto" w:fill="auto"/>
          </w:tcPr>
          <w:p w:rsidR="00FE5354" w:rsidRPr="00FE6926" w:rsidRDefault="00FE5354" w:rsidP="00014877">
            <w:pPr>
              <w:widowControl w:val="0"/>
              <w:jc w:val="both"/>
              <w:rPr>
                <w:sz w:val="22"/>
                <w:szCs w:val="22"/>
              </w:rPr>
            </w:pPr>
            <w:r w:rsidRPr="00FE6926">
              <w:rPr>
                <w:b/>
                <w:sz w:val="22"/>
                <w:szCs w:val="22"/>
              </w:rPr>
              <w:t xml:space="preserve">Обязательная аудиторная учебная нагрузка (всего) </w:t>
            </w:r>
          </w:p>
        </w:tc>
        <w:tc>
          <w:tcPr>
            <w:tcW w:w="1800" w:type="dxa"/>
            <w:shd w:val="clear" w:color="auto" w:fill="auto"/>
          </w:tcPr>
          <w:p w:rsidR="00FE5354" w:rsidRPr="00FE6926" w:rsidRDefault="000B2F98" w:rsidP="00014877">
            <w:pPr>
              <w:widowControl w:val="0"/>
              <w:jc w:val="center"/>
              <w:rPr>
                <w:b/>
                <w:iCs/>
                <w:sz w:val="22"/>
                <w:szCs w:val="22"/>
              </w:rPr>
            </w:pPr>
            <w:r>
              <w:rPr>
                <w:b/>
                <w:iCs/>
                <w:sz w:val="22"/>
                <w:szCs w:val="22"/>
              </w:rPr>
              <w:t>13</w:t>
            </w:r>
            <w:r w:rsidR="00A638D6">
              <w:rPr>
                <w:b/>
                <w:iCs/>
                <w:sz w:val="22"/>
                <w:szCs w:val="22"/>
              </w:rPr>
              <w:t>4</w:t>
            </w:r>
          </w:p>
        </w:tc>
      </w:tr>
      <w:tr w:rsidR="00FE5354" w:rsidRPr="00FE6926">
        <w:tc>
          <w:tcPr>
            <w:tcW w:w="7904" w:type="dxa"/>
            <w:shd w:val="clear" w:color="auto" w:fill="auto"/>
          </w:tcPr>
          <w:p w:rsidR="00FE5354" w:rsidRPr="00FE6926" w:rsidRDefault="00FE5354" w:rsidP="00014877">
            <w:pPr>
              <w:widowControl w:val="0"/>
              <w:jc w:val="both"/>
              <w:rPr>
                <w:sz w:val="22"/>
                <w:szCs w:val="22"/>
              </w:rPr>
            </w:pPr>
            <w:r w:rsidRPr="00FE6926">
              <w:rPr>
                <w:sz w:val="22"/>
                <w:szCs w:val="22"/>
              </w:rPr>
              <w:t>в том числе:</w:t>
            </w:r>
          </w:p>
        </w:tc>
        <w:tc>
          <w:tcPr>
            <w:tcW w:w="1800" w:type="dxa"/>
            <w:shd w:val="clear" w:color="auto" w:fill="auto"/>
          </w:tcPr>
          <w:p w:rsidR="00FE5354" w:rsidRPr="00FE6926" w:rsidRDefault="00FE5354" w:rsidP="00014877">
            <w:pPr>
              <w:widowControl w:val="0"/>
              <w:jc w:val="center"/>
              <w:rPr>
                <w:iCs/>
                <w:sz w:val="22"/>
                <w:szCs w:val="22"/>
              </w:rPr>
            </w:pPr>
          </w:p>
        </w:tc>
      </w:tr>
      <w:tr w:rsidR="00FE5354" w:rsidRPr="00FE6926">
        <w:tc>
          <w:tcPr>
            <w:tcW w:w="7904" w:type="dxa"/>
            <w:shd w:val="clear" w:color="auto" w:fill="auto"/>
          </w:tcPr>
          <w:p w:rsidR="00FE5354" w:rsidRPr="00FE6926" w:rsidRDefault="00FE5354" w:rsidP="00014877">
            <w:pPr>
              <w:widowControl w:val="0"/>
              <w:jc w:val="both"/>
              <w:rPr>
                <w:sz w:val="22"/>
                <w:szCs w:val="22"/>
              </w:rPr>
            </w:pPr>
            <w:r w:rsidRPr="00FE6926">
              <w:rPr>
                <w:sz w:val="22"/>
                <w:szCs w:val="22"/>
              </w:rPr>
              <w:t>практические занятия</w:t>
            </w:r>
          </w:p>
        </w:tc>
        <w:tc>
          <w:tcPr>
            <w:tcW w:w="1800" w:type="dxa"/>
            <w:shd w:val="clear" w:color="auto" w:fill="auto"/>
          </w:tcPr>
          <w:p w:rsidR="00FE5354" w:rsidRPr="00FE6926" w:rsidRDefault="00A638D6" w:rsidP="00014877">
            <w:pPr>
              <w:widowControl w:val="0"/>
              <w:jc w:val="center"/>
              <w:rPr>
                <w:iCs/>
                <w:sz w:val="22"/>
                <w:szCs w:val="22"/>
              </w:rPr>
            </w:pPr>
            <w:r>
              <w:rPr>
                <w:iCs/>
                <w:sz w:val="22"/>
                <w:szCs w:val="22"/>
              </w:rPr>
              <w:t>60</w:t>
            </w:r>
          </w:p>
        </w:tc>
      </w:tr>
      <w:tr w:rsidR="00FE5354" w:rsidRPr="00FE6926">
        <w:tc>
          <w:tcPr>
            <w:tcW w:w="7904" w:type="dxa"/>
            <w:shd w:val="clear" w:color="auto" w:fill="auto"/>
          </w:tcPr>
          <w:p w:rsidR="00FE5354" w:rsidRDefault="00FE5354" w:rsidP="00014877">
            <w:pPr>
              <w:widowControl w:val="0"/>
              <w:jc w:val="both"/>
              <w:rPr>
                <w:b/>
                <w:sz w:val="22"/>
                <w:szCs w:val="22"/>
              </w:rPr>
            </w:pPr>
            <w:r w:rsidRPr="00FE6926">
              <w:rPr>
                <w:b/>
                <w:sz w:val="22"/>
                <w:szCs w:val="22"/>
              </w:rPr>
              <w:t>Самостоятельная работа обучающегося (всего)</w:t>
            </w:r>
          </w:p>
          <w:p w:rsidR="000B2F98" w:rsidRPr="00FE6926" w:rsidRDefault="000B2F98" w:rsidP="00014877">
            <w:pPr>
              <w:widowControl w:val="0"/>
              <w:jc w:val="both"/>
              <w:rPr>
                <w:b/>
                <w:sz w:val="22"/>
                <w:szCs w:val="22"/>
              </w:rPr>
            </w:pPr>
          </w:p>
        </w:tc>
        <w:tc>
          <w:tcPr>
            <w:tcW w:w="1800" w:type="dxa"/>
            <w:shd w:val="clear" w:color="auto" w:fill="auto"/>
          </w:tcPr>
          <w:p w:rsidR="00FE5354" w:rsidRPr="00FE6926" w:rsidRDefault="000B2F98" w:rsidP="00014877">
            <w:pPr>
              <w:widowControl w:val="0"/>
              <w:jc w:val="center"/>
              <w:rPr>
                <w:b/>
                <w:iCs/>
                <w:sz w:val="22"/>
                <w:szCs w:val="22"/>
              </w:rPr>
            </w:pPr>
            <w:r>
              <w:rPr>
                <w:b/>
                <w:iCs/>
                <w:sz w:val="22"/>
                <w:szCs w:val="22"/>
              </w:rPr>
              <w:t>8</w:t>
            </w:r>
          </w:p>
        </w:tc>
      </w:tr>
      <w:tr w:rsidR="00F102DF" w:rsidRPr="00FE6926" w:rsidTr="000B2F98">
        <w:tc>
          <w:tcPr>
            <w:tcW w:w="7904" w:type="dxa"/>
            <w:tcBorders>
              <w:right w:val="single" w:sz="4" w:space="0" w:color="auto"/>
            </w:tcBorders>
            <w:shd w:val="clear" w:color="auto" w:fill="auto"/>
          </w:tcPr>
          <w:p w:rsidR="00F102DF" w:rsidRPr="00FE6926" w:rsidRDefault="00F102DF" w:rsidP="00014877">
            <w:pPr>
              <w:widowControl w:val="0"/>
              <w:numPr>
                <w:ilvl w:val="0"/>
                <w:numId w:val="3"/>
              </w:numPr>
              <w:tabs>
                <w:tab w:val="clear" w:pos="1440"/>
                <w:tab w:val="left" w:pos="360"/>
                <w:tab w:val="num" w:pos="720"/>
              </w:tabs>
              <w:ind w:left="0" w:firstLine="238"/>
              <w:jc w:val="both"/>
              <w:rPr>
                <w:sz w:val="22"/>
                <w:szCs w:val="22"/>
              </w:rPr>
            </w:pPr>
            <w:r w:rsidRPr="00FE6926">
              <w:rPr>
                <w:sz w:val="22"/>
                <w:szCs w:val="22"/>
              </w:rPr>
              <w:t>обработка текста, составление тезисов ответа, подготовка рефератов, заполнение таблиц</w:t>
            </w:r>
            <w:r w:rsidR="006F6BBC" w:rsidRPr="00FE6926">
              <w:rPr>
                <w:sz w:val="22"/>
                <w:szCs w:val="22"/>
              </w:rPr>
              <w:t>, работа над учебным материалом (учебника, первоисточника, дополнительной литературы), составление таблиц для систематизации учебного материала, решение вариативных заданий, ознакомление с нормативными документами</w:t>
            </w:r>
            <w:r w:rsidRPr="00FE6926">
              <w:rPr>
                <w:sz w:val="22"/>
                <w:szCs w:val="22"/>
              </w:rPr>
              <w:t>.</w:t>
            </w:r>
          </w:p>
          <w:p w:rsidR="006F6BBC" w:rsidRPr="00FE6926" w:rsidRDefault="006F6BBC" w:rsidP="00014877">
            <w:pPr>
              <w:widowControl w:val="0"/>
              <w:numPr>
                <w:ilvl w:val="0"/>
                <w:numId w:val="3"/>
              </w:numPr>
              <w:tabs>
                <w:tab w:val="clear" w:pos="1440"/>
                <w:tab w:val="left" w:pos="360"/>
                <w:tab w:val="num" w:pos="720"/>
              </w:tabs>
              <w:ind w:left="0" w:firstLine="238"/>
              <w:jc w:val="both"/>
              <w:rPr>
                <w:sz w:val="22"/>
                <w:szCs w:val="22"/>
              </w:rPr>
            </w:pPr>
            <w:r w:rsidRPr="00FE6926">
              <w:rPr>
                <w:sz w:val="22"/>
                <w:szCs w:val="22"/>
              </w:rPr>
              <w:t>работа над учебным материалом (учебника, первоисточника, дополнительной литературы), графическое изображение структуры текста, составление схем для систематизации учебного материала, решение ситуационных задач.</w:t>
            </w:r>
          </w:p>
          <w:p w:rsidR="00993B1C" w:rsidRPr="00FE6926" w:rsidRDefault="00993B1C" w:rsidP="00014877">
            <w:pPr>
              <w:widowControl w:val="0"/>
              <w:numPr>
                <w:ilvl w:val="0"/>
                <w:numId w:val="3"/>
              </w:numPr>
              <w:tabs>
                <w:tab w:val="clear" w:pos="1440"/>
                <w:tab w:val="left" w:pos="360"/>
                <w:tab w:val="num" w:pos="720"/>
              </w:tabs>
              <w:ind w:left="0" w:firstLine="238"/>
              <w:jc w:val="both"/>
              <w:rPr>
                <w:sz w:val="22"/>
                <w:szCs w:val="22"/>
              </w:rPr>
            </w:pPr>
            <w:r w:rsidRPr="00FE6926">
              <w:rPr>
                <w:sz w:val="22"/>
                <w:szCs w:val="22"/>
              </w:rPr>
              <w:t>решение ситуационных задач, решение вариативных заданий, ознакомление с нормативными документами, работа над учебным материалом (учебника, первоисточника, дополнительной литературы).</w:t>
            </w:r>
          </w:p>
          <w:p w:rsidR="00F102DF" w:rsidRPr="00FE6926" w:rsidRDefault="00F102DF" w:rsidP="000B2F98">
            <w:pPr>
              <w:widowControl w:val="0"/>
              <w:tabs>
                <w:tab w:val="left" w:pos="450"/>
              </w:tabs>
              <w:ind w:left="284"/>
              <w:jc w:val="both"/>
              <w:rPr>
                <w:i/>
                <w:sz w:val="22"/>
                <w:szCs w:val="22"/>
              </w:rPr>
            </w:pPr>
          </w:p>
        </w:tc>
        <w:tc>
          <w:tcPr>
            <w:tcW w:w="1800" w:type="dxa"/>
            <w:tcBorders>
              <w:left w:val="single" w:sz="4" w:space="0" w:color="auto"/>
            </w:tcBorders>
            <w:shd w:val="clear" w:color="auto" w:fill="auto"/>
          </w:tcPr>
          <w:p w:rsidR="006F6BBC" w:rsidRPr="00FE6926" w:rsidRDefault="006F6BBC" w:rsidP="00014877">
            <w:pPr>
              <w:widowControl w:val="0"/>
              <w:jc w:val="center"/>
              <w:rPr>
                <w:i/>
                <w:iCs/>
                <w:sz w:val="22"/>
                <w:szCs w:val="22"/>
              </w:rPr>
            </w:pPr>
          </w:p>
          <w:p w:rsidR="008F5D6E" w:rsidRDefault="008F5D6E" w:rsidP="00014877">
            <w:pPr>
              <w:widowControl w:val="0"/>
              <w:jc w:val="center"/>
              <w:rPr>
                <w:iCs/>
                <w:sz w:val="22"/>
                <w:szCs w:val="22"/>
              </w:rPr>
            </w:pPr>
          </w:p>
          <w:p w:rsidR="00F102DF" w:rsidRPr="00FE6926" w:rsidRDefault="000B2F98" w:rsidP="00014877">
            <w:pPr>
              <w:widowControl w:val="0"/>
              <w:jc w:val="center"/>
              <w:rPr>
                <w:iCs/>
                <w:sz w:val="22"/>
                <w:szCs w:val="22"/>
              </w:rPr>
            </w:pPr>
            <w:r>
              <w:rPr>
                <w:iCs/>
                <w:sz w:val="22"/>
                <w:szCs w:val="22"/>
              </w:rPr>
              <w:t>2</w:t>
            </w:r>
          </w:p>
          <w:p w:rsidR="00F102DF" w:rsidRPr="00FE6926" w:rsidRDefault="00F102DF" w:rsidP="00014877">
            <w:pPr>
              <w:widowControl w:val="0"/>
              <w:jc w:val="center"/>
              <w:rPr>
                <w:iCs/>
                <w:sz w:val="22"/>
                <w:szCs w:val="22"/>
              </w:rPr>
            </w:pPr>
          </w:p>
          <w:p w:rsidR="006F6BBC" w:rsidRPr="00FE6926" w:rsidRDefault="006F6BBC" w:rsidP="00014877">
            <w:pPr>
              <w:widowControl w:val="0"/>
              <w:jc w:val="center"/>
              <w:rPr>
                <w:iCs/>
                <w:sz w:val="22"/>
                <w:szCs w:val="22"/>
              </w:rPr>
            </w:pPr>
          </w:p>
          <w:p w:rsidR="00F102DF" w:rsidRPr="00FE6926" w:rsidRDefault="000B2F98" w:rsidP="00014877">
            <w:pPr>
              <w:widowControl w:val="0"/>
              <w:jc w:val="center"/>
              <w:rPr>
                <w:iCs/>
                <w:sz w:val="22"/>
                <w:szCs w:val="22"/>
              </w:rPr>
            </w:pPr>
            <w:r>
              <w:rPr>
                <w:iCs/>
                <w:sz w:val="22"/>
                <w:szCs w:val="22"/>
              </w:rPr>
              <w:t>2</w:t>
            </w:r>
          </w:p>
          <w:p w:rsidR="00F102DF" w:rsidRPr="00FE6926" w:rsidRDefault="00F102DF" w:rsidP="00014877">
            <w:pPr>
              <w:widowControl w:val="0"/>
              <w:jc w:val="center"/>
              <w:rPr>
                <w:iCs/>
                <w:sz w:val="22"/>
                <w:szCs w:val="22"/>
              </w:rPr>
            </w:pPr>
          </w:p>
          <w:p w:rsidR="006F6BBC" w:rsidRPr="00FE6926" w:rsidRDefault="006F6BBC" w:rsidP="00014877">
            <w:pPr>
              <w:widowControl w:val="0"/>
              <w:jc w:val="center"/>
              <w:rPr>
                <w:iCs/>
                <w:sz w:val="22"/>
                <w:szCs w:val="22"/>
              </w:rPr>
            </w:pPr>
          </w:p>
          <w:p w:rsidR="00F102DF" w:rsidRPr="00FE6926" w:rsidRDefault="000B2F98" w:rsidP="00014877">
            <w:pPr>
              <w:widowControl w:val="0"/>
              <w:jc w:val="center"/>
              <w:rPr>
                <w:iCs/>
                <w:sz w:val="22"/>
                <w:szCs w:val="22"/>
              </w:rPr>
            </w:pPr>
            <w:r>
              <w:rPr>
                <w:iCs/>
                <w:sz w:val="22"/>
                <w:szCs w:val="22"/>
              </w:rPr>
              <w:t>2</w:t>
            </w:r>
          </w:p>
          <w:p w:rsidR="00993B1C" w:rsidRPr="00FE6926" w:rsidRDefault="00993B1C" w:rsidP="00014877">
            <w:pPr>
              <w:widowControl w:val="0"/>
              <w:jc w:val="center"/>
              <w:rPr>
                <w:iCs/>
                <w:sz w:val="22"/>
                <w:szCs w:val="22"/>
              </w:rPr>
            </w:pPr>
          </w:p>
          <w:p w:rsidR="00F102DF" w:rsidRPr="000B2F98" w:rsidRDefault="000B2F98" w:rsidP="000B2F98">
            <w:pPr>
              <w:widowControl w:val="0"/>
              <w:jc w:val="center"/>
              <w:rPr>
                <w:iCs/>
                <w:sz w:val="22"/>
                <w:szCs w:val="22"/>
              </w:rPr>
            </w:pPr>
            <w:r>
              <w:rPr>
                <w:iCs/>
                <w:sz w:val="22"/>
                <w:szCs w:val="22"/>
              </w:rPr>
              <w:t>2</w:t>
            </w:r>
          </w:p>
        </w:tc>
      </w:tr>
      <w:tr w:rsidR="000B2F98" w:rsidRPr="00FE6926" w:rsidTr="000B2F98">
        <w:trPr>
          <w:trHeight w:val="210"/>
        </w:trPr>
        <w:tc>
          <w:tcPr>
            <w:tcW w:w="7905" w:type="dxa"/>
            <w:tcBorders>
              <w:bottom w:val="single" w:sz="4" w:space="0" w:color="auto"/>
              <w:right w:val="single" w:sz="4" w:space="0" w:color="auto"/>
            </w:tcBorders>
            <w:shd w:val="clear" w:color="auto" w:fill="auto"/>
          </w:tcPr>
          <w:p w:rsidR="000B2F98" w:rsidRPr="000B2F98" w:rsidRDefault="000B2F98" w:rsidP="00014877">
            <w:pPr>
              <w:widowControl w:val="0"/>
              <w:rPr>
                <w:b/>
                <w:iCs/>
                <w:sz w:val="22"/>
                <w:szCs w:val="22"/>
              </w:rPr>
            </w:pPr>
            <w:r w:rsidRPr="000B2F98">
              <w:rPr>
                <w:b/>
                <w:iCs/>
                <w:sz w:val="22"/>
                <w:szCs w:val="22"/>
              </w:rPr>
              <w:t>консультации</w:t>
            </w:r>
          </w:p>
        </w:tc>
        <w:tc>
          <w:tcPr>
            <w:tcW w:w="1799" w:type="dxa"/>
            <w:tcBorders>
              <w:left w:val="single" w:sz="4" w:space="0" w:color="auto"/>
              <w:bottom w:val="single" w:sz="4" w:space="0" w:color="auto"/>
            </w:tcBorders>
            <w:shd w:val="clear" w:color="auto" w:fill="auto"/>
          </w:tcPr>
          <w:p w:rsidR="000B2F98" w:rsidRPr="000B2F98" w:rsidRDefault="000B2F98" w:rsidP="000B2F98">
            <w:pPr>
              <w:widowControl w:val="0"/>
              <w:rPr>
                <w:b/>
                <w:iCs/>
                <w:sz w:val="22"/>
                <w:szCs w:val="22"/>
              </w:rPr>
            </w:pPr>
            <w:r>
              <w:rPr>
                <w:iCs/>
                <w:sz w:val="22"/>
                <w:szCs w:val="22"/>
              </w:rPr>
              <w:t xml:space="preserve">              </w:t>
            </w:r>
            <w:r w:rsidRPr="000B2F98">
              <w:rPr>
                <w:b/>
                <w:iCs/>
                <w:sz w:val="22"/>
                <w:szCs w:val="22"/>
              </w:rPr>
              <w:t>2</w:t>
            </w:r>
          </w:p>
        </w:tc>
      </w:tr>
      <w:tr w:rsidR="000B2F98" w:rsidRPr="00FE6926" w:rsidTr="000B2F98">
        <w:trPr>
          <w:trHeight w:val="300"/>
        </w:trPr>
        <w:tc>
          <w:tcPr>
            <w:tcW w:w="7905" w:type="dxa"/>
            <w:tcBorders>
              <w:top w:val="single" w:sz="4" w:space="0" w:color="auto"/>
              <w:right w:val="single" w:sz="4" w:space="0" w:color="auto"/>
            </w:tcBorders>
            <w:shd w:val="clear" w:color="auto" w:fill="auto"/>
          </w:tcPr>
          <w:p w:rsidR="000B2F98" w:rsidRDefault="000B2F98" w:rsidP="00014877">
            <w:pPr>
              <w:widowControl w:val="0"/>
              <w:rPr>
                <w:i/>
                <w:iCs/>
                <w:sz w:val="22"/>
                <w:szCs w:val="22"/>
              </w:rPr>
            </w:pPr>
            <w:r w:rsidRPr="00FE6926">
              <w:rPr>
                <w:i/>
                <w:iCs/>
                <w:sz w:val="22"/>
                <w:szCs w:val="22"/>
              </w:rPr>
              <w:t>Ит</w:t>
            </w:r>
            <w:r>
              <w:rPr>
                <w:i/>
                <w:iCs/>
                <w:sz w:val="22"/>
                <w:szCs w:val="22"/>
              </w:rPr>
              <w:t>оговая аттестация в форме  экзамена</w:t>
            </w:r>
          </w:p>
        </w:tc>
        <w:tc>
          <w:tcPr>
            <w:tcW w:w="1799" w:type="dxa"/>
            <w:tcBorders>
              <w:top w:val="single" w:sz="4" w:space="0" w:color="auto"/>
              <w:left w:val="single" w:sz="4" w:space="0" w:color="auto"/>
            </w:tcBorders>
            <w:shd w:val="clear" w:color="auto" w:fill="auto"/>
          </w:tcPr>
          <w:p w:rsidR="000B2F98" w:rsidRDefault="000B2F98" w:rsidP="000B2F98">
            <w:pPr>
              <w:widowControl w:val="0"/>
              <w:rPr>
                <w:i/>
                <w:iCs/>
                <w:sz w:val="22"/>
                <w:szCs w:val="22"/>
              </w:rPr>
            </w:pPr>
          </w:p>
        </w:tc>
      </w:tr>
    </w:tbl>
    <w:p w:rsidR="00373BB8" w:rsidRPr="00FE6926" w:rsidRDefault="00373BB8" w:rsidP="0001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373BB8" w:rsidRPr="00FE6926" w:rsidSect="008E6C33">
          <w:headerReference w:type="even" r:id="rId8"/>
          <w:headerReference w:type="default" r:id="rId9"/>
          <w:footerReference w:type="even" r:id="rId10"/>
          <w:footerReference w:type="default" r:id="rId11"/>
          <w:headerReference w:type="first" r:id="rId12"/>
          <w:footerReference w:type="first" r:id="rId13"/>
          <w:pgSz w:w="11906" w:h="16838"/>
          <w:pgMar w:top="567" w:right="851" w:bottom="851" w:left="1276" w:header="709" w:footer="709" w:gutter="0"/>
          <w:cols w:space="720"/>
          <w:titlePg/>
          <w:docGrid w:linePitch="326"/>
        </w:sectPr>
      </w:pPr>
    </w:p>
    <w:p w:rsidR="00134DED" w:rsidRPr="00FE6926" w:rsidRDefault="00134DED" w:rsidP="00134D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2"/>
          <w:szCs w:val="22"/>
        </w:rPr>
      </w:pPr>
      <w:r w:rsidRPr="00FE6926">
        <w:rPr>
          <w:b/>
          <w:sz w:val="22"/>
          <w:szCs w:val="22"/>
        </w:rPr>
        <w:lastRenderedPageBreak/>
        <w:t xml:space="preserve">2.2 Тематический план и содержание учебной дисциплины  </w:t>
      </w:r>
      <w:r w:rsidRPr="00FE6926">
        <w:rPr>
          <w:i/>
          <w:sz w:val="22"/>
          <w:szCs w:val="22"/>
        </w:rPr>
        <w:t>ОП.08 Основы бухгалтерского учета</w:t>
      </w:r>
    </w:p>
    <w:tbl>
      <w:tblPr>
        <w:tblStyle w:val="a3"/>
        <w:tblW w:w="0" w:type="auto"/>
        <w:tblLook w:val="04A0"/>
      </w:tblPr>
      <w:tblGrid>
        <w:gridCol w:w="1822"/>
        <w:gridCol w:w="534"/>
        <w:gridCol w:w="6"/>
        <w:gridCol w:w="11220"/>
        <w:gridCol w:w="1125"/>
        <w:gridCol w:w="6"/>
        <w:gridCol w:w="1209"/>
      </w:tblGrid>
      <w:tr w:rsidR="004D04D5" w:rsidRPr="007C5C3F" w:rsidTr="000B2F98">
        <w:tc>
          <w:tcPr>
            <w:tcW w:w="1822" w:type="dxa"/>
          </w:tcPr>
          <w:p w:rsidR="004D04D5" w:rsidRPr="007C5C3F" w:rsidRDefault="004D04D5" w:rsidP="004D04D5">
            <w:pPr>
              <w:jc w:val="center"/>
              <w:rPr>
                <w:sz w:val="22"/>
                <w:szCs w:val="22"/>
              </w:rPr>
            </w:pPr>
            <w:r w:rsidRPr="007C5C3F">
              <w:rPr>
                <w:b/>
                <w:bCs/>
                <w:sz w:val="22"/>
                <w:szCs w:val="22"/>
              </w:rPr>
              <w:t>Наименование разделов и тем</w:t>
            </w:r>
          </w:p>
        </w:tc>
        <w:tc>
          <w:tcPr>
            <w:tcW w:w="11760" w:type="dxa"/>
            <w:gridSpan w:val="3"/>
          </w:tcPr>
          <w:p w:rsidR="004D04D5" w:rsidRPr="007C5C3F" w:rsidRDefault="004D04D5" w:rsidP="004D04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7C5C3F">
              <w:rPr>
                <w:b/>
                <w:bCs/>
                <w:sz w:val="22"/>
                <w:szCs w:val="22"/>
              </w:rPr>
              <w:t xml:space="preserve">Содержание учебного материала, лабораторные и практические работы, </w:t>
            </w:r>
          </w:p>
          <w:p w:rsidR="004D04D5" w:rsidRPr="007C5C3F" w:rsidRDefault="004D04D5" w:rsidP="004D04D5">
            <w:pPr>
              <w:jc w:val="center"/>
              <w:rPr>
                <w:sz w:val="22"/>
                <w:szCs w:val="22"/>
              </w:rPr>
            </w:pPr>
            <w:r w:rsidRPr="007C5C3F">
              <w:rPr>
                <w:b/>
                <w:bCs/>
                <w:sz w:val="22"/>
                <w:szCs w:val="22"/>
              </w:rPr>
              <w:t xml:space="preserve">самостоятельная работа </w:t>
            </w:r>
            <w:proofErr w:type="gramStart"/>
            <w:r w:rsidRPr="007C5C3F">
              <w:rPr>
                <w:b/>
                <w:bCs/>
                <w:sz w:val="22"/>
                <w:szCs w:val="22"/>
              </w:rPr>
              <w:t>обучающихся</w:t>
            </w:r>
            <w:proofErr w:type="gramEnd"/>
          </w:p>
        </w:tc>
        <w:tc>
          <w:tcPr>
            <w:tcW w:w="1131" w:type="dxa"/>
            <w:gridSpan w:val="2"/>
          </w:tcPr>
          <w:p w:rsidR="004D04D5" w:rsidRPr="007C5C3F" w:rsidRDefault="004D04D5" w:rsidP="00134DED">
            <w:pPr>
              <w:rPr>
                <w:sz w:val="22"/>
                <w:szCs w:val="22"/>
              </w:rPr>
            </w:pPr>
            <w:r w:rsidRPr="007C5C3F">
              <w:rPr>
                <w:b/>
                <w:bCs/>
                <w:sz w:val="22"/>
                <w:szCs w:val="22"/>
              </w:rPr>
              <w:t>Объем часов</w:t>
            </w:r>
          </w:p>
        </w:tc>
        <w:tc>
          <w:tcPr>
            <w:tcW w:w="1209" w:type="dxa"/>
          </w:tcPr>
          <w:p w:rsidR="004D04D5" w:rsidRPr="007C5C3F" w:rsidRDefault="004D04D5" w:rsidP="004D04D5">
            <w:pPr>
              <w:jc w:val="center"/>
              <w:rPr>
                <w:sz w:val="22"/>
                <w:szCs w:val="22"/>
              </w:rPr>
            </w:pPr>
            <w:r w:rsidRPr="007C5C3F">
              <w:rPr>
                <w:b/>
                <w:bCs/>
                <w:sz w:val="22"/>
                <w:szCs w:val="22"/>
              </w:rPr>
              <w:t>Уровень освоения</w:t>
            </w:r>
          </w:p>
        </w:tc>
      </w:tr>
      <w:tr w:rsidR="004D04D5" w:rsidRPr="007C5C3F" w:rsidTr="000B2F98">
        <w:tc>
          <w:tcPr>
            <w:tcW w:w="1822" w:type="dxa"/>
          </w:tcPr>
          <w:p w:rsidR="004D04D5" w:rsidRPr="007C5C3F" w:rsidRDefault="00193AD1" w:rsidP="00193AD1">
            <w:pPr>
              <w:jc w:val="center"/>
              <w:rPr>
                <w:sz w:val="22"/>
                <w:szCs w:val="22"/>
              </w:rPr>
            </w:pPr>
            <w:r w:rsidRPr="007C5C3F">
              <w:rPr>
                <w:sz w:val="22"/>
                <w:szCs w:val="22"/>
              </w:rPr>
              <w:t>1</w:t>
            </w:r>
          </w:p>
        </w:tc>
        <w:tc>
          <w:tcPr>
            <w:tcW w:w="11760" w:type="dxa"/>
            <w:gridSpan w:val="3"/>
          </w:tcPr>
          <w:p w:rsidR="004D04D5" w:rsidRPr="007C5C3F" w:rsidRDefault="00193AD1" w:rsidP="00193AD1">
            <w:pPr>
              <w:jc w:val="center"/>
              <w:rPr>
                <w:sz w:val="22"/>
                <w:szCs w:val="22"/>
              </w:rPr>
            </w:pPr>
            <w:r w:rsidRPr="007C5C3F">
              <w:rPr>
                <w:sz w:val="22"/>
                <w:szCs w:val="22"/>
              </w:rPr>
              <w:t>2</w:t>
            </w:r>
          </w:p>
        </w:tc>
        <w:tc>
          <w:tcPr>
            <w:tcW w:w="1131" w:type="dxa"/>
            <w:gridSpan w:val="2"/>
          </w:tcPr>
          <w:p w:rsidR="004D04D5" w:rsidRPr="007C5C3F" w:rsidRDefault="00193AD1" w:rsidP="00193AD1">
            <w:pPr>
              <w:jc w:val="center"/>
              <w:rPr>
                <w:sz w:val="22"/>
                <w:szCs w:val="22"/>
              </w:rPr>
            </w:pPr>
            <w:r w:rsidRPr="007C5C3F">
              <w:rPr>
                <w:sz w:val="22"/>
                <w:szCs w:val="22"/>
              </w:rPr>
              <w:t>3</w:t>
            </w:r>
          </w:p>
        </w:tc>
        <w:tc>
          <w:tcPr>
            <w:tcW w:w="1209" w:type="dxa"/>
          </w:tcPr>
          <w:p w:rsidR="004D04D5" w:rsidRPr="007C5C3F" w:rsidRDefault="00193AD1" w:rsidP="00193AD1">
            <w:pPr>
              <w:jc w:val="center"/>
              <w:rPr>
                <w:sz w:val="22"/>
                <w:szCs w:val="22"/>
              </w:rPr>
            </w:pPr>
            <w:r w:rsidRPr="007C5C3F">
              <w:rPr>
                <w:sz w:val="22"/>
                <w:szCs w:val="22"/>
              </w:rPr>
              <w:t>4</w:t>
            </w:r>
          </w:p>
        </w:tc>
      </w:tr>
      <w:tr w:rsidR="007C5C3F" w:rsidRPr="007C5C3F" w:rsidTr="000B2F98">
        <w:trPr>
          <w:trHeight w:val="291"/>
        </w:trPr>
        <w:tc>
          <w:tcPr>
            <w:tcW w:w="1822" w:type="dxa"/>
            <w:vMerge w:val="restart"/>
          </w:tcPr>
          <w:p w:rsidR="00F0796B" w:rsidRDefault="007C5C3F" w:rsidP="00193AD1">
            <w:pPr>
              <w:rPr>
                <w:rFonts w:eastAsia="Calibri"/>
                <w:sz w:val="22"/>
                <w:szCs w:val="22"/>
              </w:rPr>
            </w:pPr>
            <w:r w:rsidRPr="007C5C3F">
              <w:rPr>
                <w:rFonts w:eastAsia="Calibri"/>
                <w:b/>
                <w:sz w:val="22"/>
                <w:szCs w:val="22"/>
              </w:rPr>
              <w:t>Тема 1</w:t>
            </w:r>
            <w:r w:rsidRPr="007C5C3F">
              <w:rPr>
                <w:rFonts w:eastAsia="Calibri"/>
                <w:sz w:val="22"/>
                <w:szCs w:val="22"/>
              </w:rPr>
              <w:t xml:space="preserve"> </w:t>
            </w:r>
          </w:p>
          <w:p w:rsidR="007C5C3F" w:rsidRPr="007C5C3F" w:rsidRDefault="007C5C3F" w:rsidP="00193AD1">
            <w:pPr>
              <w:rPr>
                <w:bCs/>
                <w:sz w:val="22"/>
                <w:szCs w:val="22"/>
              </w:rPr>
            </w:pPr>
            <w:r w:rsidRPr="007C5C3F">
              <w:rPr>
                <w:bCs/>
                <w:sz w:val="22"/>
                <w:szCs w:val="22"/>
              </w:rPr>
              <w:t>Сущность, цели и содержание бухгалтерского учета в современных условиях</w:t>
            </w:r>
          </w:p>
          <w:p w:rsidR="007C5C3F" w:rsidRPr="007C5C3F" w:rsidRDefault="007C5C3F" w:rsidP="00134DED">
            <w:pPr>
              <w:rPr>
                <w:sz w:val="22"/>
                <w:szCs w:val="22"/>
              </w:rPr>
            </w:pPr>
          </w:p>
        </w:tc>
        <w:tc>
          <w:tcPr>
            <w:tcW w:w="11760" w:type="dxa"/>
            <w:gridSpan w:val="3"/>
          </w:tcPr>
          <w:p w:rsidR="007C5C3F" w:rsidRDefault="007C5C3F" w:rsidP="00134DED">
            <w:pPr>
              <w:rPr>
                <w:bCs/>
                <w:sz w:val="22"/>
                <w:szCs w:val="22"/>
              </w:rPr>
            </w:pPr>
            <w:r w:rsidRPr="007C5C3F">
              <w:rPr>
                <w:bCs/>
                <w:sz w:val="22"/>
                <w:szCs w:val="22"/>
              </w:rPr>
              <w:t>Содержание учебного материала</w:t>
            </w:r>
          </w:p>
          <w:p w:rsidR="007C5C3F" w:rsidRPr="007C5C3F" w:rsidRDefault="007C5C3F" w:rsidP="00134DED">
            <w:pPr>
              <w:rPr>
                <w:sz w:val="22"/>
                <w:szCs w:val="22"/>
              </w:rPr>
            </w:pPr>
          </w:p>
        </w:tc>
        <w:tc>
          <w:tcPr>
            <w:tcW w:w="1131" w:type="dxa"/>
            <w:gridSpan w:val="2"/>
          </w:tcPr>
          <w:p w:rsidR="007C5C3F" w:rsidRPr="007C5C3F" w:rsidRDefault="007C5C3F" w:rsidP="00193AD1">
            <w:pPr>
              <w:jc w:val="center"/>
              <w:rPr>
                <w:sz w:val="22"/>
                <w:szCs w:val="22"/>
              </w:rPr>
            </w:pPr>
          </w:p>
        </w:tc>
        <w:tc>
          <w:tcPr>
            <w:tcW w:w="1209" w:type="dxa"/>
          </w:tcPr>
          <w:p w:rsidR="007C5C3F" w:rsidRPr="007C5C3F" w:rsidRDefault="007C5C3F" w:rsidP="00193AD1">
            <w:pPr>
              <w:jc w:val="center"/>
              <w:rPr>
                <w:sz w:val="22"/>
                <w:szCs w:val="22"/>
              </w:rPr>
            </w:pPr>
          </w:p>
        </w:tc>
      </w:tr>
      <w:tr w:rsidR="007C5C3F" w:rsidRPr="007C5C3F" w:rsidTr="000B2F98">
        <w:trPr>
          <w:trHeight w:val="275"/>
        </w:trPr>
        <w:tc>
          <w:tcPr>
            <w:tcW w:w="1822" w:type="dxa"/>
            <w:vMerge/>
          </w:tcPr>
          <w:p w:rsidR="007C5C3F" w:rsidRPr="007C5C3F" w:rsidRDefault="007C5C3F" w:rsidP="00193AD1">
            <w:pPr>
              <w:rPr>
                <w:rFonts w:eastAsia="Calibri"/>
                <w:b/>
                <w:sz w:val="22"/>
                <w:szCs w:val="22"/>
              </w:rPr>
            </w:pPr>
          </w:p>
        </w:tc>
        <w:tc>
          <w:tcPr>
            <w:tcW w:w="534" w:type="dxa"/>
          </w:tcPr>
          <w:p w:rsidR="007C5C3F" w:rsidRPr="007C5C3F" w:rsidRDefault="007C5C3F" w:rsidP="00134DED">
            <w:pPr>
              <w:rPr>
                <w:sz w:val="22"/>
                <w:szCs w:val="22"/>
              </w:rPr>
            </w:pPr>
            <w:r w:rsidRPr="007C5C3F">
              <w:rPr>
                <w:sz w:val="22"/>
                <w:szCs w:val="22"/>
              </w:rPr>
              <w:t>1</w:t>
            </w:r>
          </w:p>
        </w:tc>
        <w:tc>
          <w:tcPr>
            <w:tcW w:w="11226" w:type="dxa"/>
            <w:gridSpan w:val="2"/>
          </w:tcPr>
          <w:p w:rsidR="007C5C3F" w:rsidRPr="007C5C3F" w:rsidRDefault="007C5C3F" w:rsidP="00193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rPr>
            </w:pPr>
            <w:r w:rsidRPr="007C5C3F">
              <w:rPr>
                <w:rFonts w:eastAsia="Calibri"/>
                <w:b/>
                <w:sz w:val="22"/>
                <w:szCs w:val="22"/>
              </w:rPr>
              <w:t xml:space="preserve">Введение. История развития бухгалтерского учета. </w:t>
            </w:r>
          </w:p>
          <w:p w:rsidR="007C5C3F" w:rsidRPr="007C5C3F" w:rsidRDefault="007C5C3F" w:rsidP="00193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7C5C3F">
              <w:rPr>
                <w:rFonts w:eastAsia="Calibri"/>
                <w:sz w:val="22"/>
                <w:szCs w:val="22"/>
              </w:rPr>
              <w:t>Учет, как информационная система.</w:t>
            </w:r>
            <w:r w:rsidRPr="007C5C3F">
              <w:rPr>
                <w:rFonts w:eastAsia="Calibri"/>
                <w:b/>
                <w:sz w:val="22"/>
                <w:szCs w:val="22"/>
              </w:rPr>
              <w:t xml:space="preserve"> </w:t>
            </w:r>
            <w:r w:rsidRPr="007C5C3F">
              <w:rPr>
                <w:rFonts w:eastAsia="Calibri"/>
                <w:sz w:val="22"/>
                <w:szCs w:val="22"/>
              </w:rPr>
              <w:t xml:space="preserve">Основы построения  </w:t>
            </w:r>
            <w:r w:rsidRPr="007C5C3F">
              <w:rPr>
                <w:sz w:val="22"/>
                <w:szCs w:val="22"/>
              </w:rPr>
              <w:t>учета. История развития бухгалтерского учета. Этапы становления   учетной деятельности в России. Бухгалтерское дело, как отрасль экономической науки. Знания, умения, освоение общих и профессиональных компетенций специалисто</w:t>
            </w:r>
            <w:proofErr w:type="gramStart"/>
            <w:r w:rsidRPr="007C5C3F">
              <w:rPr>
                <w:sz w:val="22"/>
                <w:szCs w:val="22"/>
              </w:rPr>
              <w:t>в-</w:t>
            </w:r>
            <w:proofErr w:type="gramEnd"/>
            <w:r w:rsidRPr="007C5C3F">
              <w:rPr>
                <w:sz w:val="22"/>
                <w:szCs w:val="22"/>
              </w:rPr>
              <w:t xml:space="preserve"> бухгалтеров.</w:t>
            </w:r>
          </w:p>
        </w:tc>
        <w:tc>
          <w:tcPr>
            <w:tcW w:w="1131" w:type="dxa"/>
            <w:gridSpan w:val="2"/>
            <w:vMerge w:val="restart"/>
          </w:tcPr>
          <w:p w:rsidR="007C5C3F" w:rsidRDefault="007C5C3F" w:rsidP="00193AD1">
            <w:pPr>
              <w:jc w:val="center"/>
              <w:rPr>
                <w:sz w:val="22"/>
                <w:szCs w:val="22"/>
              </w:rPr>
            </w:pPr>
            <w:r w:rsidRPr="007C5C3F">
              <w:rPr>
                <w:sz w:val="22"/>
                <w:szCs w:val="22"/>
              </w:rPr>
              <w:t>10</w:t>
            </w: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Default="00A9336A" w:rsidP="00193AD1">
            <w:pPr>
              <w:jc w:val="center"/>
              <w:rPr>
                <w:sz w:val="22"/>
                <w:szCs w:val="22"/>
              </w:rPr>
            </w:pPr>
          </w:p>
          <w:p w:rsidR="00A9336A" w:rsidRPr="007C5C3F" w:rsidRDefault="00A9336A" w:rsidP="00A9336A">
            <w:pPr>
              <w:rPr>
                <w:sz w:val="22"/>
                <w:szCs w:val="22"/>
              </w:rPr>
            </w:pPr>
            <w:r>
              <w:rPr>
                <w:sz w:val="22"/>
                <w:szCs w:val="22"/>
              </w:rPr>
              <w:t xml:space="preserve">      2</w:t>
            </w:r>
          </w:p>
        </w:tc>
        <w:tc>
          <w:tcPr>
            <w:tcW w:w="1209" w:type="dxa"/>
            <w:vMerge w:val="restart"/>
          </w:tcPr>
          <w:p w:rsidR="007C5C3F" w:rsidRPr="007C5C3F" w:rsidRDefault="007C5C3F" w:rsidP="00E434B1">
            <w:pPr>
              <w:jc w:val="center"/>
              <w:rPr>
                <w:sz w:val="22"/>
                <w:szCs w:val="22"/>
              </w:rPr>
            </w:pPr>
            <w:r w:rsidRPr="007C5C3F">
              <w:rPr>
                <w:sz w:val="22"/>
                <w:szCs w:val="22"/>
              </w:rPr>
              <w:t>1,2</w:t>
            </w:r>
          </w:p>
        </w:tc>
      </w:tr>
      <w:tr w:rsidR="007C5C3F" w:rsidRPr="007C5C3F" w:rsidTr="000B2F98">
        <w:trPr>
          <w:trHeight w:val="308"/>
        </w:trPr>
        <w:tc>
          <w:tcPr>
            <w:tcW w:w="1822" w:type="dxa"/>
            <w:vMerge/>
          </w:tcPr>
          <w:p w:rsidR="007C5C3F" w:rsidRPr="007C5C3F" w:rsidRDefault="007C5C3F" w:rsidP="00193AD1">
            <w:pPr>
              <w:rPr>
                <w:rFonts w:eastAsia="Calibri"/>
                <w:b/>
                <w:sz w:val="22"/>
                <w:szCs w:val="22"/>
              </w:rPr>
            </w:pPr>
          </w:p>
        </w:tc>
        <w:tc>
          <w:tcPr>
            <w:tcW w:w="534" w:type="dxa"/>
          </w:tcPr>
          <w:p w:rsidR="007C5C3F" w:rsidRPr="007C5C3F" w:rsidRDefault="007C5C3F" w:rsidP="00134DED">
            <w:pPr>
              <w:rPr>
                <w:sz w:val="22"/>
                <w:szCs w:val="22"/>
              </w:rPr>
            </w:pPr>
            <w:r w:rsidRPr="007C5C3F">
              <w:rPr>
                <w:sz w:val="22"/>
                <w:szCs w:val="22"/>
              </w:rPr>
              <w:t>2</w:t>
            </w:r>
          </w:p>
        </w:tc>
        <w:tc>
          <w:tcPr>
            <w:tcW w:w="11226" w:type="dxa"/>
            <w:gridSpan w:val="2"/>
          </w:tcPr>
          <w:p w:rsidR="007C5C3F" w:rsidRPr="007C5C3F" w:rsidRDefault="007C5C3F" w:rsidP="00193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C5C3F">
              <w:rPr>
                <w:rFonts w:eastAsia="Calibri"/>
                <w:b/>
                <w:sz w:val="22"/>
                <w:szCs w:val="22"/>
              </w:rPr>
              <w:t>Система законодательного и нормативного регулирования бухгалтерского учета в Российской Федерации.</w:t>
            </w:r>
            <w:r w:rsidRPr="007C5C3F">
              <w:rPr>
                <w:sz w:val="22"/>
                <w:szCs w:val="22"/>
              </w:rPr>
              <w:t xml:space="preserve"> </w:t>
            </w:r>
          </w:p>
          <w:p w:rsidR="007C5C3F" w:rsidRPr="007C5C3F" w:rsidRDefault="007C5C3F" w:rsidP="00193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C5C3F">
              <w:rPr>
                <w:sz w:val="22"/>
                <w:szCs w:val="22"/>
              </w:rPr>
              <w:t>Система документов, регламентирующих бухгалтерский учет в Российской Федерации. План счетов бухгалтерского учета финансово-хозяйственной деятельности организаций. Обеспечение законодательного и нормативного регулирования бухгалтерского учета. Концепция бухгалтерского учета в рыночной экономике России.</w:t>
            </w:r>
          </w:p>
        </w:tc>
        <w:tc>
          <w:tcPr>
            <w:tcW w:w="1131" w:type="dxa"/>
            <w:gridSpan w:val="2"/>
            <w:vMerge/>
          </w:tcPr>
          <w:p w:rsidR="007C5C3F" w:rsidRPr="007C5C3F" w:rsidRDefault="007C5C3F" w:rsidP="00193AD1">
            <w:pPr>
              <w:jc w:val="center"/>
              <w:rPr>
                <w:sz w:val="22"/>
                <w:szCs w:val="22"/>
              </w:rPr>
            </w:pPr>
          </w:p>
        </w:tc>
        <w:tc>
          <w:tcPr>
            <w:tcW w:w="1209" w:type="dxa"/>
            <w:vMerge/>
          </w:tcPr>
          <w:p w:rsidR="007C5C3F" w:rsidRPr="007C5C3F" w:rsidRDefault="007C5C3F" w:rsidP="00193AD1">
            <w:pPr>
              <w:jc w:val="center"/>
              <w:rPr>
                <w:sz w:val="22"/>
                <w:szCs w:val="22"/>
              </w:rPr>
            </w:pPr>
          </w:p>
        </w:tc>
      </w:tr>
      <w:tr w:rsidR="007C5C3F" w:rsidRPr="007C5C3F" w:rsidTr="000B2F98">
        <w:trPr>
          <w:trHeight w:val="275"/>
        </w:trPr>
        <w:tc>
          <w:tcPr>
            <w:tcW w:w="1822" w:type="dxa"/>
            <w:vMerge/>
          </w:tcPr>
          <w:p w:rsidR="007C5C3F" w:rsidRPr="007C5C3F" w:rsidRDefault="007C5C3F" w:rsidP="00193AD1">
            <w:pPr>
              <w:rPr>
                <w:rFonts w:eastAsia="Calibri"/>
                <w:b/>
                <w:sz w:val="22"/>
                <w:szCs w:val="22"/>
              </w:rPr>
            </w:pPr>
          </w:p>
        </w:tc>
        <w:tc>
          <w:tcPr>
            <w:tcW w:w="534" w:type="dxa"/>
          </w:tcPr>
          <w:p w:rsidR="007C5C3F" w:rsidRPr="007C5C3F" w:rsidRDefault="007C5C3F" w:rsidP="00134DED">
            <w:pPr>
              <w:rPr>
                <w:sz w:val="22"/>
                <w:szCs w:val="22"/>
              </w:rPr>
            </w:pPr>
            <w:r w:rsidRPr="007C5C3F">
              <w:rPr>
                <w:sz w:val="22"/>
                <w:szCs w:val="22"/>
              </w:rPr>
              <w:t>3</w:t>
            </w:r>
          </w:p>
        </w:tc>
        <w:tc>
          <w:tcPr>
            <w:tcW w:w="11226" w:type="dxa"/>
            <w:gridSpan w:val="2"/>
          </w:tcPr>
          <w:p w:rsidR="007C5C3F" w:rsidRPr="007C5C3F" w:rsidRDefault="007C5C3F" w:rsidP="00193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7C5C3F">
              <w:rPr>
                <w:b/>
                <w:sz w:val="22"/>
                <w:szCs w:val="22"/>
              </w:rPr>
              <w:t xml:space="preserve">Международные стандарты бухгалтерского учета. </w:t>
            </w:r>
            <w:r w:rsidRPr="007C5C3F">
              <w:rPr>
                <w:sz w:val="22"/>
                <w:szCs w:val="22"/>
              </w:rPr>
              <w:t>Состав международных стандартов финансовой отчетности, их краткая характеристика. Международные бухгалтерские организации. Национальные бухгалтерские стандарты: особенности и различия. Международные стандарты аудита. Распоряжение Правительства Российской Федерации «О приведении действующей системы бухгалтерского учета в соответствие с международными стандартами».</w:t>
            </w:r>
          </w:p>
        </w:tc>
        <w:tc>
          <w:tcPr>
            <w:tcW w:w="1131" w:type="dxa"/>
            <w:gridSpan w:val="2"/>
            <w:vMerge/>
          </w:tcPr>
          <w:p w:rsidR="007C5C3F" w:rsidRPr="007C5C3F" w:rsidRDefault="007C5C3F" w:rsidP="00193AD1">
            <w:pPr>
              <w:jc w:val="center"/>
              <w:rPr>
                <w:sz w:val="22"/>
                <w:szCs w:val="22"/>
              </w:rPr>
            </w:pPr>
          </w:p>
        </w:tc>
        <w:tc>
          <w:tcPr>
            <w:tcW w:w="1209" w:type="dxa"/>
            <w:vMerge/>
          </w:tcPr>
          <w:p w:rsidR="007C5C3F" w:rsidRPr="007C5C3F" w:rsidRDefault="007C5C3F" w:rsidP="00193AD1">
            <w:pPr>
              <w:jc w:val="center"/>
              <w:rPr>
                <w:sz w:val="22"/>
                <w:szCs w:val="22"/>
              </w:rPr>
            </w:pPr>
          </w:p>
        </w:tc>
      </w:tr>
      <w:tr w:rsidR="007C5C3F" w:rsidRPr="007C5C3F" w:rsidTr="000B2F98">
        <w:trPr>
          <w:trHeight w:val="308"/>
        </w:trPr>
        <w:tc>
          <w:tcPr>
            <w:tcW w:w="1822" w:type="dxa"/>
            <w:vMerge/>
          </w:tcPr>
          <w:p w:rsidR="007C5C3F" w:rsidRPr="007C5C3F" w:rsidRDefault="007C5C3F" w:rsidP="00193AD1">
            <w:pPr>
              <w:rPr>
                <w:rFonts w:eastAsia="Calibri"/>
                <w:b/>
                <w:sz w:val="22"/>
                <w:szCs w:val="22"/>
              </w:rPr>
            </w:pPr>
          </w:p>
        </w:tc>
        <w:tc>
          <w:tcPr>
            <w:tcW w:w="534" w:type="dxa"/>
          </w:tcPr>
          <w:p w:rsidR="007C5C3F" w:rsidRPr="007C5C3F" w:rsidRDefault="007C5C3F" w:rsidP="00134DED">
            <w:pPr>
              <w:rPr>
                <w:sz w:val="22"/>
                <w:szCs w:val="22"/>
              </w:rPr>
            </w:pPr>
            <w:r w:rsidRPr="007C5C3F">
              <w:rPr>
                <w:sz w:val="22"/>
                <w:szCs w:val="22"/>
              </w:rPr>
              <w:t>4</w:t>
            </w:r>
          </w:p>
        </w:tc>
        <w:tc>
          <w:tcPr>
            <w:tcW w:w="11226" w:type="dxa"/>
            <w:gridSpan w:val="2"/>
          </w:tcPr>
          <w:p w:rsidR="007C5C3F" w:rsidRPr="007C5C3F" w:rsidRDefault="007C5C3F" w:rsidP="00193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7C5C3F">
              <w:rPr>
                <w:b/>
                <w:sz w:val="22"/>
                <w:szCs w:val="22"/>
              </w:rPr>
              <w:t xml:space="preserve">Основные задачи, требования к ведению и функции бухгалтерского учета.  </w:t>
            </w:r>
          </w:p>
          <w:p w:rsidR="007C5C3F" w:rsidRPr="007C5C3F" w:rsidRDefault="007C5C3F" w:rsidP="00193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7C5C3F">
              <w:rPr>
                <w:sz w:val="22"/>
                <w:szCs w:val="22"/>
              </w:rPr>
              <w:t>Понятие об учете и его виды. Виды измерителей, применяемые в учете. Сущность бухгалтерского учета. Основные требования</w:t>
            </w:r>
            <w:proofErr w:type="gramStart"/>
            <w:r w:rsidRPr="007C5C3F">
              <w:rPr>
                <w:sz w:val="22"/>
                <w:szCs w:val="22"/>
              </w:rPr>
              <w:t xml:space="preserve"> ,</w:t>
            </w:r>
            <w:proofErr w:type="gramEnd"/>
            <w:r w:rsidRPr="007C5C3F">
              <w:rPr>
                <w:sz w:val="22"/>
                <w:szCs w:val="22"/>
              </w:rPr>
              <w:t xml:space="preserve"> предъявляемые к ведению бухгалтерского учета. Виды бухгалтерского учета: финансовый, управленческий, налоговый.</w:t>
            </w:r>
          </w:p>
        </w:tc>
        <w:tc>
          <w:tcPr>
            <w:tcW w:w="1131" w:type="dxa"/>
            <w:gridSpan w:val="2"/>
            <w:vMerge/>
          </w:tcPr>
          <w:p w:rsidR="007C5C3F" w:rsidRPr="007C5C3F" w:rsidRDefault="007C5C3F" w:rsidP="00193AD1">
            <w:pPr>
              <w:jc w:val="center"/>
              <w:rPr>
                <w:sz w:val="22"/>
                <w:szCs w:val="22"/>
              </w:rPr>
            </w:pPr>
          </w:p>
        </w:tc>
        <w:tc>
          <w:tcPr>
            <w:tcW w:w="1209" w:type="dxa"/>
            <w:vMerge/>
          </w:tcPr>
          <w:p w:rsidR="007C5C3F" w:rsidRPr="007C5C3F" w:rsidRDefault="007C5C3F" w:rsidP="00193AD1">
            <w:pPr>
              <w:jc w:val="center"/>
              <w:rPr>
                <w:sz w:val="22"/>
                <w:szCs w:val="22"/>
              </w:rPr>
            </w:pPr>
          </w:p>
        </w:tc>
      </w:tr>
      <w:tr w:rsidR="007C5C3F" w:rsidRPr="007C5C3F" w:rsidTr="000B2F98">
        <w:trPr>
          <w:trHeight w:val="275"/>
        </w:trPr>
        <w:tc>
          <w:tcPr>
            <w:tcW w:w="1822" w:type="dxa"/>
            <w:vMerge/>
          </w:tcPr>
          <w:p w:rsidR="007C5C3F" w:rsidRPr="007C5C3F" w:rsidRDefault="007C5C3F" w:rsidP="00193AD1">
            <w:pPr>
              <w:rPr>
                <w:rFonts w:eastAsia="Calibri"/>
                <w:b/>
                <w:sz w:val="22"/>
                <w:szCs w:val="22"/>
              </w:rPr>
            </w:pPr>
          </w:p>
        </w:tc>
        <w:tc>
          <w:tcPr>
            <w:tcW w:w="534" w:type="dxa"/>
          </w:tcPr>
          <w:p w:rsidR="007C5C3F" w:rsidRPr="007C5C3F" w:rsidRDefault="007C5C3F" w:rsidP="00134DED">
            <w:pPr>
              <w:rPr>
                <w:sz w:val="22"/>
                <w:szCs w:val="22"/>
              </w:rPr>
            </w:pPr>
            <w:r w:rsidRPr="007C5C3F">
              <w:rPr>
                <w:sz w:val="22"/>
                <w:szCs w:val="22"/>
              </w:rPr>
              <w:t>5</w:t>
            </w:r>
          </w:p>
        </w:tc>
        <w:tc>
          <w:tcPr>
            <w:tcW w:w="11226" w:type="dxa"/>
            <w:gridSpan w:val="2"/>
          </w:tcPr>
          <w:p w:rsidR="007C5C3F" w:rsidRPr="007C5C3F" w:rsidRDefault="007C5C3F" w:rsidP="002B4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C5C3F">
              <w:rPr>
                <w:b/>
                <w:sz w:val="22"/>
                <w:szCs w:val="22"/>
              </w:rPr>
              <w:t>Нормативные основы бухгалтерского учета</w:t>
            </w:r>
            <w:r w:rsidRPr="007C5C3F">
              <w:rPr>
                <w:sz w:val="22"/>
                <w:szCs w:val="22"/>
              </w:rPr>
              <w:t>.</w:t>
            </w:r>
          </w:p>
          <w:p w:rsidR="007C5C3F" w:rsidRPr="007C5C3F" w:rsidRDefault="007C5C3F" w:rsidP="002B4492">
            <w:pPr>
              <w:rPr>
                <w:sz w:val="22"/>
                <w:szCs w:val="22"/>
              </w:rPr>
            </w:pPr>
            <w:r w:rsidRPr="007C5C3F">
              <w:rPr>
                <w:sz w:val="22"/>
                <w:szCs w:val="22"/>
              </w:rPr>
              <w:t xml:space="preserve">Федеральный Закон РФ «О бухгалтерском учете» № 402 от  06.12.2011 г. Функции бухгалтерского учета. Базовые принципы (допущения) (п. 6 ПБУ 1/08 «Учетная политика»): принцип </w:t>
            </w:r>
            <w:r w:rsidRPr="007C5C3F">
              <w:rPr>
                <w:iCs/>
                <w:sz w:val="22"/>
                <w:szCs w:val="22"/>
              </w:rPr>
              <w:t xml:space="preserve">имущественной обособленности, принцип непрерывности деятельности, принцип последовательности применения учетной политики, принцип временной определенности фактов хозяйственной деятельности. </w:t>
            </w:r>
            <w:proofErr w:type="gramStart"/>
            <w:r w:rsidRPr="007C5C3F">
              <w:rPr>
                <w:sz w:val="22"/>
                <w:szCs w:val="22"/>
              </w:rPr>
              <w:t>Основные принципы (допущения) (п. 7 ПБУ 1/08 «Учетная политика»): принцип автономности, принцип двойной записи, принцип действующей организации, принцип объективности (регистрации), принцип осмотрительности (консерватизм), принцип начислений (условные факты хозяйственной деятельности), принцип регистрации дохода (выручки), принцип соответствия дохода, принцип периодичности, период конфиденциальности, принцип денежного измерителя.</w:t>
            </w:r>
            <w:proofErr w:type="gramEnd"/>
            <w:r w:rsidRPr="007C5C3F">
              <w:rPr>
                <w:sz w:val="22"/>
                <w:szCs w:val="22"/>
              </w:rPr>
              <w:t xml:space="preserve"> Положения (стандарты) по бухгалтерскому учету</w:t>
            </w:r>
          </w:p>
        </w:tc>
        <w:tc>
          <w:tcPr>
            <w:tcW w:w="1131" w:type="dxa"/>
            <w:gridSpan w:val="2"/>
            <w:vMerge/>
          </w:tcPr>
          <w:p w:rsidR="007C5C3F" w:rsidRPr="007C5C3F" w:rsidRDefault="007C5C3F" w:rsidP="00193AD1">
            <w:pPr>
              <w:jc w:val="center"/>
              <w:rPr>
                <w:sz w:val="22"/>
                <w:szCs w:val="22"/>
              </w:rPr>
            </w:pPr>
          </w:p>
        </w:tc>
        <w:tc>
          <w:tcPr>
            <w:tcW w:w="1209" w:type="dxa"/>
            <w:vMerge/>
          </w:tcPr>
          <w:p w:rsidR="007C5C3F" w:rsidRPr="007C5C3F" w:rsidRDefault="007C5C3F" w:rsidP="00193AD1">
            <w:pPr>
              <w:jc w:val="center"/>
              <w:rPr>
                <w:sz w:val="22"/>
                <w:szCs w:val="22"/>
              </w:rPr>
            </w:pPr>
          </w:p>
        </w:tc>
      </w:tr>
      <w:tr w:rsidR="007C5C3F" w:rsidRPr="007C5C3F" w:rsidTr="000B2F98">
        <w:trPr>
          <w:trHeight w:val="215"/>
        </w:trPr>
        <w:tc>
          <w:tcPr>
            <w:tcW w:w="1822" w:type="dxa"/>
            <w:vMerge/>
          </w:tcPr>
          <w:p w:rsidR="007C5C3F" w:rsidRPr="007C5C3F" w:rsidRDefault="007C5C3F" w:rsidP="00193AD1">
            <w:pPr>
              <w:rPr>
                <w:rFonts w:eastAsia="Calibri"/>
                <w:b/>
                <w:sz w:val="22"/>
                <w:szCs w:val="22"/>
              </w:rPr>
            </w:pPr>
          </w:p>
        </w:tc>
        <w:tc>
          <w:tcPr>
            <w:tcW w:w="11760" w:type="dxa"/>
            <w:gridSpan w:val="3"/>
          </w:tcPr>
          <w:p w:rsidR="007C5C3F" w:rsidRDefault="007C5C3F" w:rsidP="00134DED">
            <w:pPr>
              <w:rPr>
                <w:b/>
                <w:sz w:val="22"/>
                <w:szCs w:val="22"/>
              </w:rPr>
            </w:pPr>
            <w:r w:rsidRPr="007C5C3F">
              <w:rPr>
                <w:b/>
                <w:sz w:val="22"/>
                <w:szCs w:val="22"/>
              </w:rPr>
              <w:t>Практические занятия</w:t>
            </w:r>
          </w:p>
          <w:p w:rsidR="007C5C3F" w:rsidRPr="007C5C3F" w:rsidRDefault="007C5C3F" w:rsidP="00134DED">
            <w:pPr>
              <w:rPr>
                <w:sz w:val="22"/>
                <w:szCs w:val="22"/>
              </w:rPr>
            </w:pPr>
          </w:p>
        </w:tc>
        <w:tc>
          <w:tcPr>
            <w:tcW w:w="1131" w:type="dxa"/>
            <w:gridSpan w:val="2"/>
            <w:vMerge/>
          </w:tcPr>
          <w:p w:rsidR="007C5C3F" w:rsidRPr="007C5C3F" w:rsidRDefault="007C5C3F" w:rsidP="00193AD1">
            <w:pPr>
              <w:jc w:val="center"/>
              <w:rPr>
                <w:sz w:val="22"/>
                <w:szCs w:val="22"/>
              </w:rPr>
            </w:pPr>
          </w:p>
        </w:tc>
        <w:tc>
          <w:tcPr>
            <w:tcW w:w="1209" w:type="dxa"/>
            <w:vMerge/>
          </w:tcPr>
          <w:p w:rsidR="007C5C3F" w:rsidRPr="007C5C3F" w:rsidRDefault="007C5C3F" w:rsidP="00193AD1">
            <w:pPr>
              <w:jc w:val="center"/>
              <w:rPr>
                <w:sz w:val="22"/>
                <w:szCs w:val="22"/>
              </w:rPr>
            </w:pPr>
          </w:p>
        </w:tc>
      </w:tr>
      <w:tr w:rsidR="007C5C3F" w:rsidRPr="007C5C3F" w:rsidTr="000B2F98">
        <w:trPr>
          <w:trHeight w:val="211"/>
        </w:trPr>
        <w:tc>
          <w:tcPr>
            <w:tcW w:w="1822" w:type="dxa"/>
            <w:vMerge/>
          </w:tcPr>
          <w:p w:rsidR="007C5C3F" w:rsidRPr="007C5C3F" w:rsidRDefault="007C5C3F" w:rsidP="00193AD1">
            <w:pPr>
              <w:rPr>
                <w:rFonts w:eastAsia="Calibri"/>
                <w:b/>
                <w:sz w:val="22"/>
                <w:szCs w:val="22"/>
              </w:rPr>
            </w:pPr>
          </w:p>
        </w:tc>
        <w:tc>
          <w:tcPr>
            <w:tcW w:w="534" w:type="dxa"/>
          </w:tcPr>
          <w:p w:rsidR="007C5C3F" w:rsidRPr="007C5C3F" w:rsidRDefault="007C5C3F" w:rsidP="00134DED">
            <w:pPr>
              <w:rPr>
                <w:sz w:val="22"/>
                <w:szCs w:val="22"/>
              </w:rPr>
            </w:pPr>
            <w:r w:rsidRPr="007C5C3F">
              <w:rPr>
                <w:sz w:val="22"/>
                <w:szCs w:val="22"/>
              </w:rPr>
              <w:t>1</w:t>
            </w:r>
          </w:p>
        </w:tc>
        <w:tc>
          <w:tcPr>
            <w:tcW w:w="11226" w:type="dxa"/>
            <w:gridSpan w:val="2"/>
          </w:tcPr>
          <w:p w:rsidR="007C5C3F" w:rsidRPr="007C5C3F" w:rsidRDefault="007C5C3F" w:rsidP="00134DED">
            <w:pPr>
              <w:rPr>
                <w:sz w:val="22"/>
                <w:szCs w:val="22"/>
              </w:rPr>
            </w:pPr>
            <w:r w:rsidRPr="007C5C3F">
              <w:rPr>
                <w:sz w:val="22"/>
                <w:szCs w:val="22"/>
              </w:rPr>
              <w:t>Основные понятия и роль бухгалтерского учета</w:t>
            </w:r>
          </w:p>
        </w:tc>
        <w:tc>
          <w:tcPr>
            <w:tcW w:w="1131" w:type="dxa"/>
            <w:gridSpan w:val="2"/>
          </w:tcPr>
          <w:p w:rsidR="007C5C3F" w:rsidRPr="007C5C3F" w:rsidRDefault="007C5C3F" w:rsidP="00193AD1">
            <w:pPr>
              <w:jc w:val="center"/>
              <w:rPr>
                <w:sz w:val="22"/>
                <w:szCs w:val="22"/>
              </w:rPr>
            </w:pPr>
          </w:p>
        </w:tc>
        <w:tc>
          <w:tcPr>
            <w:tcW w:w="1209" w:type="dxa"/>
          </w:tcPr>
          <w:p w:rsidR="007C5C3F" w:rsidRPr="007C5C3F" w:rsidRDefault="007C5C3F" w:rsidP="00193AD1">
            <w:pPr>
              <w:jc w:val="center"/>
              <w:rPr>
                <w:sz w:val="22"/>
                <w:szCs w:val="22"/>
              </w:rPr>
            </w:pPr>
            <w:r w:rsidRPr="007C5C3F">
              <w:rPr>
                <w:sz w:val="22"/>
                <w:szCs w:val="22"/>
              </w:rPr>
              <w:t>1,2</w:t>
            </w:r>
          </w:p>
        </w:tc>
      </w:tr>
      <w:tr w:rsidR="007C5C3F" w:rsidRPr="007C5C3F" w:rsidTr="000B2F98">
        <w:trPr>
          <w:trHeight w:val="215"/>
        </w:trPr>
        <w:tc>
          <w:tcPr>
            <w:tcW w:w="1822" w:type="dxa"/>
          </w:tcPr>
          <w:p w:rsidR="007C5C3F" w:rsidRPr="007C5C3F" w:rsidRDefault="007C5C3F" w:rsidP="002B4492">
            <w:pPr>
              <w:jc w:val="center"/>
              <w:rPr>
                <w:rFonts w:eastAsia="Calibri"/>
                <w:b/>
                <w:sz w:val="22"/>
                <w:szCs w:val="22"/>
              </w:rPr>
            </w:pPr>
          </w:p>
        </w:tc>
        <w:tc>
          <w:tcPr>
            <w:tcW w:w="11760" w:type="dxa"/>
            <w:gridSpan w:val="3"/>
          </w:tcPr>
          <w:p w:rsidR="007C5C3F" w:rsidRPr="007C5C3F" w:rsidRDefault="007C5C3F" w:rsidP="007C5C3F">
            <w:pPr>
              <w:rPr>
                <w:sz w:val="22"/>
                <w:szCs w:val="22"/>
              </w:rPr>
            </w:pPr>
            <w:r w:rsidRPr="009F008C">
              <w:rPr>
                <w:b/>
                <w:bCs/>
              </w:rPr>
              <w:t xml:space="preserve">Самостоятельная работа </w:t>
            </w:r>
            <w:proofErr w:type="gramStart"/>
            <w:r w:rsidRPr="009F008C">
              <w:rPr>
                <w:b/>
                <w:bCs/>
              </w:rPr>
              <w:t>обучающихся</w:t>
            </w:r>
            <w:proofErr w:type="gramEnd"/>
          </w:p>
        </w:tc>
        <w:tc>
          <w:tcPr>
            <w:tcW w:w="1131" w:type="dxa"/>
            <w:gridSpan w:val="2"/>
            <w:vMerge w:val="restart"/>
          </w:tcPr>
          <w:p w:rsidR="007C5C3F" w:rsidRPr="007C5C3F" w:rsidRDefault="000B6F7C" w:rsidP="00193AD1">
            <w:pPr>
              <w:jc w:val="center"/>
              <w:rPr>
                <w:sz w:val="22"/>
                <w:szCs w:val="22"/>
              </w:rPr>
            </w:pPr>
            <w:r>
              <w:rPr>
                <w:sz w:val="22"/>
                <w:szCs w:val="22"/>
              </w:rPr>
              <w:t>1</w:t>
            </w:r>
          </w:p>
        </w:tc>
        <w:tc>
          <w:tcPr>
            <w:tcW w:w="1209" w:type="dxa"/>
            <w:vMerge w:val="restart"/>
          </w:tcPr>
          <w:p w:rsidR="007C5C3F" w:rsidRPr="007C5C3F" w:rsidRDefault="007C5C3F" w:rsidP="00193AD1">
            <w:pPr>
              <w:jc w:val="center"/>
              <w:rPr>
                <w:sz w:val="22"/>
                <w:szCs w:val="22"/>
              </w:rPr>
            </w:pPr>
          </w:p>
        </w:tc>
      </w:tr>
      <w:tr w:rsidR="000B2F98" w:rsidRPr="007C5C3F" w:rsidTr="000B2F98">
        <w:trPr>
          <w:trHeight w:val="275"/>
        </w:trPr>
        <w:tc>
          <w:tcPr>
            <w:tcW w:w="1822" w:type="dxa"/>
          </w:tcPr>
          <w:p w:rsidR="000B2F98" w:rsidRPr="007C5C3F" w:rsidRDefault="000B2F98" w:rsidP="00193AD1">
            <w:pPr>
              <w:rPr>
                <w:rFonts w:eastAsia="Calibri"/>
                <w:b/>
                <w:sz w:val="22"/>
                <w:szCs w:val="22"/>
              </w:rPr>
            </w:pPr>
          </w:p>
        </w:tc>
        <w:tc>
          <w:tcPr>
            <w:tcW w:w="534" w:type="dxa"/>
            <w:vMerge w:val="restart"/>
          </w:tcPr>
          <w:p w:rsidR="000B2F98" w:rsidRPr="007C5C3F" w:rsidRDefault="000B2F98" w:rsidP="00134DED">
            <w:pPr>
              <w:rPr>
                <w:sz w:val="22"/>
                <w:szCs w:val="22"/>
              </w:rPr>
            </w:pPr>
            <w:r>
              <w:rPr>
                <w:sz w:val="22"/>
                <w:szCs w:val="22"/>
              </w:rPr>
              <w:t>1</w:t>
            </w:r>
          </w:p>
        </w:tc>
        <w:tc>
          <w:tcPr>
            <w:tcW w:w="11226" w:type="dxa"/>
            <w:gridSpan w:val="2"/>
            <w:vMerge w:val="restart"/>
          </w:tcPr>
          <w:p w:rsidR="000B2F98" w:rsidRPr="007C5C3F" w:rsidRDefault="000B2F98" w:rsidP="00134DED">
            <w:pPr>
              <w:rPr>
                <w:sz w:val="22"/>
                <w:szCs w:val="22"/>
              </w:rPr>
            </w:pPr>
            <w:r>
              <w:t>Подготовиться к семинарскому занятию по теме «Нормативные основы бухгалтерского учета»</w:t>
            </w:r>
          </w:p>
        </w:tc>
        <w:tc>
          <w:tcPr>
            <w:tcW w:w="1131" w:type="dxa"/>
            <w:gridSpan w:val="2"/>
            <w:vMerge/>
          </w:tcPr>
          <w:p w:rsidR="000B2F98" w:rsidRPr="007C5C3F" w:rsidRDefault="000B2F98" w:rsidP="00193AD1">
            <w:pPr>
              <w:jc w:val="center"/>
              <w:rPr>
                <w:sz w:val="22"/>
                <w:szCs w:val="22"/>
              </w:rPr>
            </w:pPr>
          </w:p>
        </w:tc>
        <w:tc>
          <w:tcPr>
            <w:tcW w:w="1209" w:type="dxa"/>
            <w:vMerge/>
          </w:tcPr>
          <w:p w:rsidR="000B2F98" w:rsidRPr="007C5C3F" w:rsidRDefault="000B2F98" w:rsidP="00193AD1">
            <w:pPr>
              <w:jc w:val="center"/>
              <w:rPr>
                <w:sz w:val="22"/>
                <w:szCs w:val="22"/>
              </w:rPr>
            </w:pPr>
          </w:p>
        </w:tc>
      </w:tr>
      <w:tr w:rsidR="000B2F98" w:rsidRPr="007C5C3F" w:rsidTr="000B2F98">
        <w:tc>
          <w:tcPr>
            <w:tcW w:w="1822" w:type="dxa"/>
          </w:tcPr>
          <w:p w:rsidR="000B2F98" w:rsidRPr="007C5C3F" w:rsidRDefault="000B2F98" w:rsidP="00134DED">
            <w:pPr>
              <w:rPr>
                <w:sz w:val="22"/>
                <w:szCs w:val="22"/>
              </w:rPr>
            </w:pPr>
          </w:p>
        </w:tc>
        <w:tc>
          <w:tcPr>
            <w:tcW w:w="534" w:type="dxa"/>
            <w:vMerge/>
          </w:tcPr>
          <w:p w:rsidR="000B2F98" w:rsidRPr="007C5C3F" w:rsidRDefault="000B2F98" w:rsidP="00134DED">
            <w:pPr>
              <w:rPr>
                <w:sz w:val="22"/>
                <w:szCs w:val="22"/>
              </w:rPr>
            </w:pPr>
          </w:p>
        </w:tc>
        <w:tc>
          <w:tcPr>
            <w:tcW w:w="11226" w:type="dxa"/>
            <w:gridSpan w:val="2"/>
            <w:vMerge/>
          </w:tcPr>
          <w:p w:rsidR="000B2F98" w:rsidRPr="007C5C3F" w:rsidRDefault="000B2F98" w:rsidP="00134DED">
            <w:pPr>
              <w:rPr>
                <w:sz w:val="22"/>
                <w:szCs w:val="22"/>
              </w:rPr>
            </w:pPr>
          </w:p>
        </w:tc>
        <w:tc>
          <w:tcPr>
            <w:tcW w:w="1131" w:type="dxa"/>
            <w:gridSpan w:val="2"/>
            <w:vMerge/>
          </w:tcPr>
          <w:p w:rsidR="000B2F98" w:rsidRPr="007C5C3F" w:rsidRDefault="000B2F98" w:rsidP="00193AD1">
            <w:pPr>
              <w:jc w:val="center"/>
              <w:rPr>
                <w:sz w:val="22"/>
                <w:szCs w:val="22"/>
              </w:rPr>
            </w:pPr>
          </w:p>
        </w:tc>
        <w:tc>
          <w:tcPr>
            <w:tcW w:w="1209" w:type="dxa"/>
            <w:vMerge/>
          </w:tcPr>
          <w:p w:rsidR="000B2F98" w:rsidRPr="007C5C3F" w:rsidRDefault="000B2F98" w:rsidP="00193AD1">
            <w:pPr>
              <w:jc w:val="center"/>
              <w:rPr>
                <w:sz w:val="22"/>
                <w:szCs w:val="22"/>
              </w:rPr>
            </w:pPr>
          </w:p>
        </w:tc>
      </w:tr>
      <w:tr w:rsidR="007C5C3F" w:rsidRPr="007C5C3F" w:rsidTr="000B2F98">
        <w:tc>
          <w:tcPr>
            <w:tcW w:w="1822" w:type="dxa"/>
          </w:tcPr>
          <w:p w:rsidR="007C5C3F" w:rsidRPr="007C5C3F" w:rsidRDefault="007C5C3F" w:rsidP="007C5C3F">
            <w:pPr>
              <w:jc w:val="center"/>
              <w:rPr>
                <w:sz w:val="22"/>
                <w:szCs w:val="22"/>
              </w:rPr>
            </w:pPr>
            <w:r>
              <w:rPr>
                <w:sz w:val="22"/>
                <w:szCs w:val="22"/>
              </w:rPr>
              <w:lastRenderedPageBreak/>
              <w:t>1</w:t>
            </w:r>
          </w:p>
        </w:tc>
        <w:tc>
          <w:tcPr>
            <w:tcW w:w="11760" w:type="dxa"/>
            <w:gridSpan w:val="3"/>
          </w:tcPr>
          <w:p w:rsidR="007C5C3F" w:rsidRPr="007C5C3F" w:rsidRDefault="007C5C3F" w:rsidP="007C5C3F">
            <w:pPr>
              <w:jc w:val="center"/>
              <w:rPr>
                <w:sz w:val="22"/>
                <w:szCs w:val="22"/>
              </w:rPr>
            </w:pPr>
            <w:r>
              <w:rPr>
                <w:sz w:val="22"/>
                <w:szCs w:val="22"/>
              </w:rPr>
              <w:t>2</w:t>
            </w:r>
          </w:p>
        </w:tc>
        <w:tc>
          <w:tcPr>
            <w:tcW w:w="1131" w:type="dxa"/>
            <w:gridSpan w:val="2"/>
          </w:tcPr>
          <w:p w:rsidR="007C5C3F" w:rsidRPr="007C5C3F" w:rsidRDefault="007C5C3F" w:rsidP="00193AD1">
            <w:pPr>
              <w:jc w:val="center"/>
              <w:rPr>
                <w:sz w:val="22"/>
                <w:szCs w:val="22"/>
              </w:rPr>
            </w:pPr>
            <w:r>
              <w:rPr>
                <w:sz w:val="22"/>
                <w:szCs w:val="22"/>
              </w:rPr>
              <w:t>3</w:t>
            </w:r>
          </w:p>
        </w:tc>
        <w:tc>
          <w:tcPr>
            <w:tcW w:w="1209" w:type="dxa"/>
          </w:tcPr>
          <w:p w:rsidR="007C5C3F" w:rsidRPr="007C5C3F" w:rsidRDefault="007C5C3F" w:rsidP="00193AD1">
            <w:pPr>
              <w:jc w:val="center"/>
              <w:rPr>
                <w:sz w:val="22"/>
                <w:szCs w:val="22"/>
              </w:rPr>
            </w:pPr>
            <w:r>
              <w:rPr>
                <w:sz w:val="22"/>
                <w:szCs w:val="22"/>
              </w:rPr>
              <w:t>4</w:t>
            </w:r>
          </w:p>
        </w:tc>
      </w:tr>
      <w:tr w:rsidR="000B2F98" w:rsidRPr="007C5C3F" w:rsidTr="000B2F98">
        <w:trPr>
          <w:trHeight w:val="779"/>
        </w:trPr>
        <w:tc>
          <w:tcPr>
            <w:tcW w:w="1822" w:type="dxa"/>
            <w:vMerge w:val="restart"/>
          </w:tcPr>
          <w:p w:rsidR="000B2F98" w:rsidRDefault="000B2F98" w:rsidP="00134DED">
            <w:pPr>
              <w:rPr>
                <w:rFonts w:eastAsia="Calibri"/>
                <w:b/>
                <w:bCs/>
              </w:rPr>
            </w:pPr>
            <w:r w:rsidRPr="009F008C">
              <w:rPr>
                <w:rFonts w:eastAsia="Calibri"/>
                <w:b/>
                <w:bCs/>
              </w:rPr>
              <w:t>Тема 2</w:t>
            </w:r>
          </w:p>
          <w:p w:rsidR="000B2F98" w:rsidRPr="007C5C3F" w:rsidRDefault="000B2F98" w:rsidP="00134DED">
            <w:pPr>
              <w:rPr>
                <w:sz w:val="22"/>
                <w:szCs w:val="22"/>
              </w:rPr>
            </w:pPr>
            <w:r w:rsidRPr="009F008C">
              <w:rPr>
                <w:rFonts w:eastAsia="Calibri"/>
                <w:b/>
                <w:bCs/>
              </w:rPr>
              <w:t xml:space="preserve"> </w:t>
            </w:r>
            <w:r w:rsidRPr="009F008C">
              <w:rPr>
                <w:rFonts w:eastAsia="Calibri"/>
                <w:bCs/>
              </w:rPr>
              <w:t>Предмет, метод и объекты бухгалтерского учета</w:t>
            </w:r>
          </w:p>
        </w:tc>
        <w:tc>
          <w:tcPr>
            <w:tcW w:w="11760" w:type="dxa"/>
            <w:gridSpan w:val="3"/>
            <w:tcBorders>
              <w:bottom w:val="nil"/>
            </w:tcBorders>
          </w:tcPr>
          <w:p w:rsidR="000B2F98" w:rsidRPr="007C5C3F" w:rsidRDefault="000B2F98" w:rsidP="000B2F98">
            <w:pPr>
              <w:rPr>
                <w:sz w:val="22"/>
                <w:szCs w:val="22"/>
              </w:rPr>
            </w:pPr>
            <w:r w:rsidRPr="009F008C">
              <w:rPr>
                <w:bCs/>
              </w:rPr>
              <w:t>Содержание учебного материала</w:t>
            </w:r>
          </w:p>
        </w:tc>
        <w:tc>
          <w:tcPr>
            <w:tcW w:w="1125" w:type="dxa"/>
            <w:tcBorders>
              <w:bottom w:val="nil"/>
            </w:tcBorders>
          </w:tcPr>
          <w:p w:rsidR="000B2F98" w:rsidRPr="007C5C3F" w:rsidRDefault="000B2F98" w:rsidP="00193AD1">
            <w:pPr>
              <w:jc w:val="center"/>
              <w:rPr>
                <w:sz w:val="22"/>
                <w:szCs w:val="22"/>
              </w:rPr>
            </w:pPr>
          </w:p>
        </w:tc>
        <w:tc>
          <w:tcPr>
            <w:tcW w:w="1215" w:type="dxa"/>
            <w:gridSpan w:val="2"/>
            <w:tcBorders>
              <w:bottom w:val="nil"/>
            </w:tcBorders>
          </w:tcPr>
          <w:p w:rsidR="000B2F98" w:rsidRPr="007C5C3F" w:rsidRDefault="000B2F98" w:rsidP="00193AD1">
            <w:pPr>
              <w:jc w:val="center"/>
              <w:rPr>
                <w:sz w:val="22"/>
                <w:szCs w:val="22"/>
              </w:rPr>
            </w:pPr>
          </w:p>
        </w:tc>
      </w:tr>
      <w:tr w:rsidR="000B2F98" w:rsidRPr="007C5C3F" w:rsidTr="000B2F98">
        <w:trPr>
          <w:trHeight w:val="70"/>
        </w:trPr>
        <w:tc>
          <w:tcPr>
            <w:tcW w:w="1822" w:type="dxa"/>
            <w:vMerge/>
          </w:tcPr>
          <w:p w:rsidR="000B2F98" w:rsidRPr="007C5C3F" w:rsidRDefault="000B2F98" w:rsidP="00134DED">
            <w:pPr>
              <w:rPr>
                <w:sz w:val="22"/>
                <w:szCs w:val="22"/>
              </w:rPr>
            </w:pPr>
          </w:p>
        </w:tc>
        <w:tc>
          <w:tcPr>
            <w:tcW w:w="11760" w:type="dxa"/>
            <w:gridSpan w:val="3"/>
            <w:tcBorders>
              <w:top w:val="nil"/>
              <w:bottom w:val="single" w:sz="4" w:space="0" w:color="auto"/>
            </w:tcBorders>
          </w:tcPr>
          <w:p w:rsidR="000B2F98" w:rsidRPr="007C5C3F" w:rsidRDefault="000B2F98" w:rsidP="00134DED">
            <w:pPr>
              <w:rPr>
                <w:sz w:val="22"/>
                <w:szCs w:val="22"/>
              </w:rPr>
            </w:pPr>
          </w:p>
        </w:tc>
        <w:tc>
          <w:tcPr>
            <w:tcW w:w="1131" w:type="dxa"/>
            <w:gridSpan w:val="2"/>
            <w:vMerge w:val="restart"/>
          </w:tcPr>
          <w:p w:rsidR="000B2F98" w:rsidRPr="007C5C3F" w:rsidRDefault="000B2F98" w:rsidP="00193AD1">
            <w:pPr>
              <w:jc w:val="center"/>
              <w:rPr>
                <w:sz w:val="22"/>
                <w:szCs w:val="22"/>
              </w:rPr>
            </w:pPr>
            <w:r>
              <w:rPr>
                <w:sz w:val="22"/>
                <w:szCs w:val="22"/>
              </w:rPr>
              <w:t>8</w:t>
            </w:r>
          </w:p>
        </w:tc>
        <w:tc>
          <w:tcPr>
            <w:tcW w:w="1209" w:type="dxa"/>
            <w:vMerge w:val="restart"/>
          </w:tcPr>
          <w:p w:rsidR="000B2F98" w:rsidRPr="007C5C3F" w:rsidRDefault="000B2F98" w:rsidP="00193AD1">
            <w:pPr>
              <w:jc w:val="center"/>
              <w:rPr>
                <w:sz w:val="22"/>
                <w:szCs w:val="22"/>
              </w:rPr>
            </w:pPr>
            <w:r>
              <w:rPr>
                <w:sz w:val="22"/>
                <w:szCs w:val="22"/>
              </w:rPr>
              <w:t>1,2</w:t>
            </w:r>
          </w:p>
        </w:tc>
      </w:tr>
      <w:tr w:rsidR="000B2F98" w:rsidRPr="007C5C3F" w:rsidTr="000B2F98">
        <w:trPr>
          <w:trHeight w:val="308"/>
        </w:trPr>
        <w:tc>
          <w:tcPr>
            <w:tcW w:w="1822" w:type="dxa"/>
            <w:vMerge/>
          </w:tcPr>
          <w:p w:rsidR="000B2F98" w:rsidRPr="009F008C" w:rsidRDefault="000B2F98" w:rsidP="00134DED">
            <w:pPr>
              <w:rPr>
                <w:rFonts w:eastAsia="Calibri"/>
                <w:b/>
                <w:bCs/>
              </w:rPr>
            </w:pPr>
          </w:p>
        </w:tc>
        <w:tc>
          <w:tcPr>
            <w:tcW w:w="534" w:type="dxa"/>
            <w:tcBorders>
              <w:bottom w:val="single" w:sz="4" w:space="0" w:color="auto"/>
            </w:tcBorders>
          </w:tcPr>
          <w:p w:rsidR="000B2F98" w:rsidRPr="007C5C3F" w:rsidRDefault="000B2F98" w:rsidP="00134DED">
            <w:pPr>
              <w:rPr>
                <w:sz w:val="22"/>
                <w:szCs w:val="22"/>
              </w:rPr>
            </w:pPr>
            <w:r>
              <w:rPr>
                <w:sz w:val="22"/>
                <w:szCs w:val="22"/>
              </w:rPr>
              <w:t>1</w:t>
            </w:r>
          </w:p>
        </w:tc>
        <w:tc>
          <w:tcPr>
            <w:tcW w:w="11226" w:type="dxa"/>
            <w:gridSpan w:val="2"/>
            <w:tcBorders>
              <w:bottom w:val="single" w:sz="4" w:space="0" w:color="auto"/>
            </w:tcBorders>
          </w:tcPr>
          <w:p w:rsidR="000B2F98" w:rsidRPr="009F008C" w:rsidRDefault="000B2F98" w:rsidP="000D20F2">
            <w:r w:rsidRPr="009F008C">
              <w:rPr>
                <w:b/>
              </w:rPr>
              <w:t>Общая характеристика предмета и объекта бухгалтерского учета</w:t>
            </w:r>
            <w:r w:rsidRPr="009F008C">
              <w:t xml:space="preserve"> </w:t>
            </w:r>
          </w:p>
          <w:p w:rsidR="000B2F98" w:rsidRPr="007C5C3F" w:rsidRDefault="000B2F98" w:rsidP="000D20F2">
            <w:pPr>
              <w:rPr>
                <w:sz w:val="22"/>
                <w:szCs w:val="22"/>
              </w:rPr>
            </w:pPr>
            <w:r w:rsidRPr="009F008C">
              <w:t xml:space="preserve">Бухгалтерский учет как наука. Предмет бухгалтерского учета: активы хозяйствующего субъекта, источники образования активов хозяйствующего субъекта; результаты деятельности хозяйствующего субъекта. </w:t>
            </w:r>
            <w:r>
              <w:t xml:space="preserve">    </w:t>
            </w:r>
            <w:r w:rsidRPr="009F008C">
              <w:t>Объ</w:t>
            </w:r>
            <w:r>
              <w:t>ек</w:t>
            </w:r>
            <w:r w:rsidRPr="009F008C">
              <w:t>ты бухгалтерского учета: имущество, права, капитал, обязательства и хозяйственные операции</w:t>
            </w:r>
            <w:r>
              <w:t>.</w:t>
            </w:r>
          </w:p>
        </w:tc>
        <w:tc>
          <w:tcPr>
            <w:tcW w:w="1131" w:type="dxa"/>
            <w:gridSpan w:val="2"/>
            <w:vMerge/>
          </w:tcPr>
          <w:p w:rsidR="000B2F98" w:rsidRPr="007C5C3F" w:rsidRDefault="000B2F98" w:rsidP="00193AD1">
            <w:pPr>
              <w:jc w:val="center"/>
              <w:rPr>
                <w:sz w:val="22"/>
                <w:szCs w:val="22"/>
              </w:rPr>
            </w:pPr>
          </w:p>
        </w:tc>
        <w:tc>
          <w:tcPr>
            <w:tcW w:w="1209" w:type="dxa"/>
            <w:vMerge/>
          </w:tcPr>
          <w:p w:rsidR="000B2F98" w:rsidRPr="007C5C3F" w:rsidRDefault="000B2F98" w:rsidP="00193AD1">
            <w:pPr>
              <w:jc w:val="center"/>
              <w:rPr>
                <w:sz w:val="22"/>
                <w:szCs w:val="22"/>
              </w:rPr>
            </w:pPr>
          </w:p>
        </w:tc>
      </w:tr>
      <w:tr w:rsidR="000B2F98" w:rsidRPr="007C5C3F" w:rsidTr="000B2F98">
        <w:trPr>
          <w:trHeight w:val="243"/>
        </w:trPr>
        <w:tc>
          <w:tcPr>
            <w:tcW w:w="1822" w:type="dxa"/>
            <w:vMerge/>
          </w:tcPr>
          <w:p w:rsidR="000B2F98" w:rsidRPr="009F008C" w:rsidRDefault="000B2F98" w:rsidP="00134DED">
            <w:pPr>
              <w:rPr>
                <w:rFonts w:eastAsia="Calibri"/>
                <w:b/>
                <w:bCs/>
              </w:rPr>
            </w:pPr>
          </w:p>
        </w:tc>
        <w:tc>
          <w:tcPr>
            <w:tcW w:w="534" w:type="dxa"/>
            <w:tcBorders>
              <w:bottom w:val="single" w:sz="4" w:space="0" w:color="auto"/>
            </w:tcBorders>
          </w:tcPr>
          <w:p w:rsidR="000B2F98" w:rsidRPr="007C5C3F" w:rsidRDefault="000B2F98" w:rsidP="00134DED">
            <w:pPr>
              <w:rPr>
                <w:sz w:val="22"/>
                <w:szCs w:val="22"/>
              </w:rPr>
            </w:pPr>
            <w:r>
              <w:rPr>
                <w:sz w:val="22"/>
                <w:szCs w:val="22"/>
              </w:rPr>
              <w:t>2</w:t>
            </w:r>
          </w:p>
        </w:tc>
        <w:tc>
          <w:tcPr>
            <w:tcW w:w="11226" w:type="dxa"/>
            <w:gridSpan w:val="2"/>
            <w:tcBorders>
              <w:bottom w:val="single" w:sz="4" w:space="0" w:color="auto"/>
            </w:tcBorders>
          </w:tcPr>
          <w:p w:rsidR="000B2F98" w:rsidRPr="007C5C3F" w:rsidRDefault="000B2F98" w:rsidP="00134DED">
            <w:pPr>
              <w:rPr>
                <w:sz w:val="22"/>
                <w:szCs w:val="22"/>
              </w:rPr>
            </w:pPr>
            <w:r w:rsidRPr="00E434B1">
              <w:rPr>
                <w:b/>
                <w:bCs/>
              </w:rPr>
              <w:t>Классификация сре</w:t>
            </w:r>
            <w:proofErr w:type="gramStart"/>
            <w:r w:rsidRPr="00E434B1">
              <w:rPr>
                <w:b/>
                <w:bCs/>
              </w:rPr>
              <w:t>дств пр</w:t>
            </w:r>
            <w:proofErr w:type="gramEnd"/>
            <w:r w:rsidRPr="00E434B1">
              <w:rPr>
                <w:b/>
                <w:bCs/>
              </w:rPr>
              <w:t>едприятия по их видам (составу) и сферам размещения</w:t>
            </w:r>
            <w:r w:rsidRPr="00DB49B2">
              <w:rPr>
                <w:bCs/>
              </w:rPr>
              <w:t>. Внеоборотные активы: Основные средства</w:t>
            </w:r>
            <w:proofErr w:type="gramStart"/>
            <w:r w:rsidRPr="00DB49B2">
              <w:rPr>
                <w:bCs/>
              </w:rPr>
              <w:t xml:space="preserve"> ;</w:t>
            </w:r>
            <w:proofErr w:type="gramEnd"/>
            <w:r w:rsidRPr="00DB49B2">
              <w:rPr>
                <w:bCs/>
              </w:rPr>
              <w:t xml:space="preserve"> Нематериальные активы. Д</w:t>
            </w:r>
            <w:r w:rsidRPr="00DB49B2">
              <w:rPr>
                <w:iCs/>
              </w:rPr>
              <w:t xml:space="preserve">олгосрочные активы.  Оборотные активы: Производственные запасы;  Денежные средства; Расчеты; Текущие </w:t>
            </w:r>
            <w:r w:rsidRPr="00DB49B2">
              <w:t xml:space="preserve">активы. </w:t>
            </w:r>
            <w:r w:rsidRPr="00DB49B2">
              <w:br w:type="page"/>
            </w:r>
            <w:r w:rsidRPr="00DB49B2">
              <w:br w:type="page"/>
            </w:r>
          </w:p>
        </w:tc>
        <w:tc>
          <w:tcPr>
            <w:tcW w:w="1131" w:type="dxa"/>
            <w:gridSpan w:val="2"/>
            <w:vMerge/>
          </w:tcPr>
          <w:p w:rsidR="000B2F98" w:rsidRPr="007C5C3F" w:rsidRDefault="000B2F98" w:rsidP="00193AD1">
            <w:pPr>
              <w:jc w:val="center"/>
              <w:rPr>
                <w:sz w:val="22"/>
                <w:szCs w:val="22"/>
              </w:rPr>
            </w:pPr>
          </w:p>
        </w:tc>
        <w:tc>
          <w:tcPr>
            <w:tcW w:w="1209" w:type="dxa"/>
            <w:vMerge/>
          </w:tcPr>
          <w:p w:rsidR="000B2F98" w:rsidRPr="007C5C3F" w:rsidRDefault="000B2F98" w:rsidP="00193AD1">
            <w:pPr>
              <w:jc w:val="center"/>
              <w:rPr>
                <w:sz w:val="22"/>
                <w:szCs w:val="22"/>
              </w:rPr>
            </w:pPr>
          </w:p>
        </w:tc>
      </w:tr>
      <w:tr w:rsidR="000B2F98" w:rsidRPr="007C5C3F" w:rsidTr="000B2F98">
        <w:trPr>
          <w:trHeight w:val="178"/>
        </w:trPr>
        <w:tc>
          <w:tcPr>
            <w:tcW w:w="1822" w:type="dxa"/>
            <w:vMerge/>
          </w:tcPr>
          <w:p w:rsidR="000B2F98" w:rsidRPr="009F008C" w:rsidRDefault="000B2F98" w:rsidP="00134DED">
            <w:pPr>
              <w:rPr>
                <w:rFonts w:eastAsia="Calibri"/>
                <w:b/>
                <w:bCs/>
              </w:rPr>
            </w:pPr>
          </w:p>
        </w:tc>
        <w:tc>
          <w:tcPr>
            <w:tcW w:w="534" w:type="dxa"/>
            <w:tcBorders>
              <w:bottom w:val="single" w:sz="4" w:space="0" w:color="auto"/>
            </w:tcBorders>
          </w:tcPr>
          <w:p w:rsidR="000B2F98" w:rsidRPr="007C5C3F" w:rsidRDefault="000B2F98" w:rsidP="00134DED">
            <w:pPr>
              <w:rPr>
                <w:sz w:val="22"/>
                <w:szCs w:val="22"/>
              </w:rPr>
            </w:pPr>
            <w:r>
              <w:rPr>
                <w:sz w:val="22"/>
                <w:szCs w:val="22"/>
              </w:rPr>
              <w:t>3</w:t>
            </w:r>
          </w:p>
        </w:tc>
        <w:tc>
          <w:tcPr>
            <w:tcW w:w="11226" w:type="dxa"/>
            <w:gridSpan w:val="2"/>
            <w:tcBorders>
              <w:bottom w:val="single" w:sz="4" w:space="0" w:color="auto"/>
            </w:tcBorders>
          </w:tcPr>
          <w:p w:rsidR="000B2F98" w:rsidRPr="007C5C3F" w:rsidRDefault="000B2F98" w:rsidP="00134DED">
            <w:pPr>
              <w:rPr>
                <w:sz w:val="22"/>
                <w:szCs w:val="22"/>
              </w:rPr>
            </w:pPr>
            <w:r w:rsidRPr="00F32A4E">
              <w:rPr>
                <w:b/>
                <w:bCs/>
              </w:rPr>
              <w:t>Классификация сре</w:t>
            </w:r>
            <w:proofErr w:type="gramStart"/>
            <w:r w:rsidRPr="00F32A4E">
              <w:rPr>
                <w:b/>
                <w:bCs/>
              </w:rPr>
              <w:t>дств пр</w:t>
            </w:r>
            <w:proofErr w:type="gramEnd"/>
            <w:r w:rsidRPr="00F32A4E">
              <w:rPr>
                <w:b/>
                <w:bCs/>
              </w:rPr>
              <w:t>едприятия по источникам их формирования и целевому назначению</w:t>
            </w:r>
            <w:r w:rsidRPr="009F008C">
              <w:t xml:space="preserve"> Состав активов организации. </w:t>
            </w:r>
            <w:r>
              <w:t xml:space="preserve"> Собственные средства:  Капитал; Прибыль;  Целевое финансирование. Привлеченные средства: Кредиты и займы; Кредиторская задолженность.</w:t>
            </w:r>
          </w:p>
        </w:tc>
        <w:tc>
          <w:tcPr>
            <w:tcW w:w="1131" w:type="dxa"/>
            <w:gridSpan w:val="2"/>
            <w:vMerge/>
          </w:tcPr>
          <w:p w:rsidR="000B2F98" w:rsidRPr="007C5C3F" w:rsidRDefault="000B2F98" w:rsidP="00193AD1">
            <w:pPr>
              <w:jc w:val="center"/>
              <w:rPr>
                <w:sz w:val="22"/>
                <w:szCs w:val="22"/>
              </w:rPr>
            </w:pPr>
          </w:p>
        </w:tc>
        <w:tc>
          <w:tcPr>
            <w:tcW w:w="1209" w:type="dxa"/>
            <w:vMerge/>
          </w:tcPr>
          <w:p w:rsidR="000B2F98" w:rsidRPr="007C5C3F" w:rsidRDefault="000B2F98" w:rsidP="00193AD1">
            <w:pPr>
              <w:jc w:val="center"/>
              <w:rPr>
                <w:sz w:val="22"/>
                <w:szCs w:val="22"/>
              </w:rPr>
            </w:pPr>
          </w:p>
        </w:tc>
      </w:tr>
      <w:tr w:rsidR="000B2F98" w:rsidRPr="007C5C3F" w:rsidTr="000B2F98">
        <w:trPr>
          <w:trHeight w:val="275"/>
        </w:trPr>
        <w:tc>
          <w:tcPr>
            <w:tcW w:w="1822" w:type="dxa"/>
            <w:vMerge/>
          </w:tcPr>
          <w:p w:rsidR="000B2F98" w:rsidRPr="009F008C" w:rsidRDefault="000B2F98" w:rsidP="00134DED">
            <w:pPr>
              <w:rPr>
                <w:rFonts w:eastAsia="Calibri"/>
                <w:b/>
                <w:bCs/>
              </w:rPr>
            </w:pPr>
          </w:p>
        </w:tc>
        <w:tc>
          <w:tcPr>
            <w:tcW w:w="534" w:type="dxa"/>
            <w:tcBorders>
              <w:bottom w:val="single" w:sz="4" w:space="0" w:color="auto"/>
            </w:tcBorders>
          </w:tcPr>
          <w:p w:rsidR="000B2F98" w:rsidRPr="007C5C3F" w:rsidRDefault="000B2F98" w:rsidP="00134DED">
            <w:pPr>
              <w:rPr>
                <w:sz w:val="22"/>
                <w:szCs w:val="22"/>
              </w:rPr>
            </w:pPr>
            <w:r>
              <w:rPr>
                <w:sz w:val="22"/>
                <w:szCs w:val="22"/>
              </w:rPr>
              <w:t>4</w:t>
            </w:r>
          </w:p>
        </w:tc>
        <w:tc>
          <w:tcPr>
            <w:tcW w:w="11226" w:type="dxa"/>
            <w:gridSpan w:val="2"/>
            <w:tcBorders>
              <w:bottom w:val="single" w:sz="4" w:space="0" w:color="auto"/>
            </w:tcBorders>
          </w:tcPr>
          <w:p w:rsidR="000B2F98" w:rsidRPr="009F008C" w:rsidRDefault="000B2F98" w:rsidP="000D20F2">
            <w:pPr>
              <w:widowControl w:val="0"/>
              <w:shd w:val="clear" w:color="auto" w:fill="FFFFFF"/>
              <w:autoSpaceDE w:val="0"/>
              <w:autoSpaceDN w:val="0"/>
              <w:adjustRightInd w:val="0"/>
              <w:jc w:val="both"/>
              <w:rPr>
                <w:b/>
              </w:rPr>
            </w:pPr>
            <w:r w:rsidRPr="009F008C">
              <w:rPr>
                <w:b/>
              </w:rPr>
              <w:t xml:space="preserve">Общая характеристика метода бухгалтерского учета </w:t>
            </w:r>
          </w:p>
          <w:p w:rsidR="000B2F98" w:rsidRPr="007C5C3F" w:rsidRDefault="000B2F98" w:rsidP="000D20F2">
            <w:pPr>
              <w:rPr>
                <w:sz w:val="22"/>
                <w:szCs w:val="22"/>
              </w:rPr>
            </w:pPr>
            <w:r w:rsidRPr="009F008C">
              <w:t xml:space="preserve">Методологические основы бухгалтерского учета. Документация и инвентаризация как способы первичного наблюдения и </w:t>
            </w:r>
            <w:proofErr w:type="gramStart"/>
            <w:r w:rsidRPr="009F008C">
              <w:t>контроля за</w:t>
            </w:r>
            <w:proofErr w:type="gramEnd"/>
            <w:r w:rsidRPr="009F008C">
              <w:t xml:space="preserve"> хозяйственными явлениями. Оценка и калькуляция как способы стоимостного измерения учитываемых объектов и  явлений. Бухгалтерские счета и двойная запись на счетах как способы текущей регистрации группировки отражаемых изменений хозяйственных сре</w:t>
            </w:r>
            <w:proofErr w:type="gramStart"/>
            <w:r w:rsidRPr="009F008C">
              <w:t>дств в пр</w:t>
            </w:r>
            <w:proofErr w:type="gramEnd"/>
            <w:r w:rsidRPr="009F008C">
              <w:t>оцессе их движения. Балансовое обобщение и отчетность как способы заключительного обобщения учетных записей.</w:t>
            </w:r>
          </w:p>
        </w:tc>
        <w:tc>
          <w:tcPr>
            <w:tcW w:w="1131" w:type="dxa"/>
            <w:gridSpan w:val="2"/>
            <w:vMerge/>
          </w:tcPr>
          <w:p w:rsidR="000B2F98" w:rsidRPr="007C5C3F" w:rsidRDefault="000B2F98" w:rsidP="00193AD1">
            <w:pPr>
              <w:jc w:val="center"/>
              <w:rPr>
                <w:sz w:val="22"/>
                <w:szCs w:val="22"/>
              </w:rPr>
            </w:pPr>
          </w:p>
        </w:tc>
        <w:tc>
          <w:tcPr>
            <w:tcW w:w="1209" w:type="dxa"/>
            <w:vMerge/>
          </w:tcPr>
          <w:p w:rsidR="000B2F98" w:rsidRPr="007C5C3F" w:rsidRDefault="000B2F98" w:rsidP="00193AD1">
            <w:pPr>
              <w:jc w:val="center"/>
              <w:rPr>
                <w:sz w:val="22"/>
                <w:szCs w:val="22"/>
              </w:rPr>
            </w:pPr>
          </w:p>
        </w:tc>
      </w:tr>
      <w:tr w:rsidR="000B2F98" w:rsidRPr="007C5C3F" w:rsidTr="000B2F98">
        <w:trPr>
          <w:trHeight w:val="75"/>
        </w:trPr>
        <w:tc>
          <w:tcPr>
            <w:tcW w:w="1822" w:type="dxa"/>
            <w:vMerge/>
          </w:tcPr>
          <w:p w:rsidR="000B2F98" w:rsidRPr="007C5C3F" w:rsidRDefault="000B2F98" w:rsidP="00134DED">
            <w:pPr>
              <w:rPr>
                <w:rFonts w:eastAsia="Calibri"/>
                <w:b/>
                <w:bCs/>
                <w:sz w:val="22"/>
                <w:szCs w:val="22"/>
              </w:rPr>
            </w:pPr>
          </w:p>
        </w:tc>
        <w:tc>
          <w:tcPr>
            <w:tcW w:w="11760" w:type="dxa"/>
            <w:gridSpan w:val="3"/>
            <w:vMerge w:val="restart"/>
            <w:tcBorders>
              <w:top w:val="single" w:sz="4" w:space="0" w:color="auto"/>
            </w:tcBorders>
          </w:tcPr>
          <w:p w:rsidR="000B2F98" w:rsidDel="00CA4E90" w:rsidRDefault="000B2F98" w:rsidP="002B4492">
            <w:pPr>
              <w:rPr>
                <w:del w:id="3" w:author="Дом" w:date="2016-12-03T19:45:00Z"/>
                <w:b/>
                <w:bCs/>
              </w:rPr>
            </w:pPr>
            <w:r>
              <w:rPr>
                <w:b/>
                <w:bCs/>
              </w:rPr>
              <w:t>Практические занятия</w:t>
            </w:r>
          </w:p>
          <w:p w:rsidR="000B2F98" w:rsidRPr="007C5C3F" w:rsidRDefault="000B2F98" w:rsidP="000D20F2">
            <w:pPr>
              <w:jc w:val="center"/>
              <w:rPr>
                <w:sz w:val="22"/>
                <w:szCs w:val="22"/>
              </w:rPr>
            </w:pPr>
          </w:p>
        </w:tc>
        <w:tc>
          <w:tcPr>
            <w:tcW w:w="1131" w:type="dxa"/>
            <w:gridSpan w:val="2"/>
          </w:tcPr>
          <w:p w:rsidR="000B2F98" w:rsidRPr="007C5C3F" w:rsidRDefault="000B2F98" w:rsidP="00193AD1">
            <w:pPr>
              <w:jc w:val="center"/>
              <w:rPr>
                <w:sz w:val="22"/>
                <w:szCs w:val="22"/>
              </w:rPr>
            </w:pPr>
            <w:r>
              <w:rPr>
                <w:sz w:val="22"/>
                <w:szCs w:val="22"/>
              </w:rPr>
              <w:t>6</w:t>
            </w:r>
          </w:p>
        </w:tc>
        <w:tc>
          <w:tcPr>
            <w:tcW w:w="1209" w:type="dxa"/>
          </w:tcPr>
          <w:p w:rsidR="000B2F98" w:rsidRPr="007C5C3F" w:rsidRDefault="000B2F98" w:rsidP="00193AD1">
            <w:pPr>
              <w:jc w:val="center"/>
              <w:rPr>
                <w:sz w:val="22"/>
                <w:szCs w:val="22"/>
              </w:rPr>
            </w:pPr>
            <w:r>
              <w:rPr>
                <w:sz w:val="22"/>
                <w:szCs w:val="22"/>
              </w:rPr>
              <w:t>1,2</w:t>
            </w:r>
          </w:p>
        </w:tc>
      </w:tr>
      <w:tr w:rsidR="002077C4" w:rsidRPr="007C5C3F" w:rsidTr="000B2F98">
        <w:tc>
          <w:tcPr>
            <w:tcW w:w="1822" w:type="dxa"/>
            <w:tcBorders>
              <w:top w:val="single" w:sz="4" w:space="0" w:color="auto"/>
            </w:tcBorders>
          </w:tcPr>
          <w:p w:rsidR="002077C4" w:rsidRPr="007C5C3F" w:rsidRDefault="002077C4" w:rsidP="000D20F2">
            <w:pPr>
              <w:jc w:val="center"/>
              <w:rPr>
                <w:sz w:val="22"/>
                <w:szCs w:val="22"/>
              </w:rPr>
            </w:pPr>
          </w:p>
        </w:tc>
        <w:tc>
          <w:tcPr>
            <w:tcW w:w="11760" w:type="dxa"/>
            <w:gridSpan w:val="3"/>
            <w:vMerge/>
          </w:tcPr>
          <w:p w:rsidR="002077C4" w:rsidRPr="007C5C3F" w:rsidRDefault="002077C4" w:rsidP="000D20F2">
            <w:pPr>
              <w:jc w:val="center"/>
              <w:rPr>
                <w:sz w:val="22"/>
                <w:szCs w:val="22"/>
              </w:rPr>
            </w:pPr>
          </w:p>
        </w:tc>
        <w:tc>
          <w:tcPr>
            <w:tcW w:w="1131" w:type="dxa"/>
            <w:gridSpan w:val="2"/>
          </w:tcPr>
          <w:p w:rsidR="002077C4" w:rsidRPr="007C5C3F" w:rsidRDefault="002077C4" w:rsidP="00193AD1">
            <w:pPr>
              <w:jc w:val="center"/>
              <w:rPr>
                <w:sz w:val="22"/>
                <w:szCs w:val="22"/>
              </w:rPr>
            </w:pPr>
          </w:p>
        </w:tc>
        <w:tc>
          <w:tcPr>
            <w:tcW w:w="1209" w:type="dxa"/>
          </w:tcPr>
          <w:p w:rsidR="002077C4" w:rsidRPr="007C5C3F" w:rsidRDefault="002077C4" w:rsidP="00193AD1">
            <w:pPr>
              <w:jc w:val="center"/>
              <w:rPr>
                <w:sz w:val="22"/>
                <w:szCs w:val="22"/>
              </w:rPr>
            </w:pPr>
          </w:p>
        </w:tc>
      </w:tr>
      <w:tr w:rsidR="000D20F2" w:rsidRPr="007C5C3F" w:rsidTr="000B2F98">
        <w:trPr>
          <w:trHeight w:val="291"/>
        </w:trPr>
        <w:tc>
          <w:tcPr>
            <w:tcW w:w="1822" w:type="dxa"/>
            <w:vMerge w:val="restart"/>
          </w:tcPr>
          <w:p w:rsidR="000D20F2" w:rsidRPr="007C5C3F" w:rsidRDefault="000D20F2" w:rsidP="00134DED">
            <w:pPr>
              <w:rPr>
                <w:sz w:val="22"/>
                <w:szCs w:val="22"/>
              </w:rPr>
            </w:pPr>
          </w:p>
        </w:tc>
        <w:tc>
          <w:tcPr>
            <w:tcW w:w="534" w:type="dxa"/>
          </w:tcPr>
          <w:p w:rsidR="000D20F2" w:rsidRPr="007C5C3F" w:rsidRDefault="000D20F2" w:rsidP="00134DED">
            <w:pPr>
              <w:rPr>
                <w:sz w:val="22"/>
                <w:szCs w:val="22"/>
              </w:rPr>
            </w:pPr>
            <w:r>
              <w:rPr>
                <w:sz w:val="22"/>
                <w:szCs w:val="22"/>
              </w:rPr>
              <w:t>1</w:t>
            </w:r>
          </w:p>
        </w:tc>
        <w:tc>
          <w:tcPr>
            <w:tcW w:w="11226" w:type="dxa"/>
            <w:gridSpan w:val="2"/>
          </w:tcPr>
          <w:p w:rsidR="000D20F2" w:rsidRPr="007C5C3F" w:rsidRDefault="000D20F2" w:rsidP="00134DED">
            <w:pPr>
              <w:rPr>
                <w:sz w:val="22"/>
                <w:szCs w:val="22"/>
              </w:rPr>
            </w:pPr>
            <w:r w:rsidRPr="009F008C">
              <w:t>Г</w:t>
            </w:r>
            <w:r w:rsidRPr="009F008C">
              <w:rPr>
                <w:iCs/>
              </w:rPr>
              <w:t>руппировк</w:t>
            </w:r>
            <w:r>
              <w:rPr>
                <w:iCs/>
              </w:rPr>
              <w:t>а хозяйственных сре</w:t>
            </w:r>
            <w:proofErr w:type="gramStart"/>
            <w:r>
              <w:rPr>
                <w:iCs/>
              </w:rPr>
              <w:t>дств пр</w:t>
            </w:r>
            <w:proofErr w:type="gramEnd"/>
            <w:r>
              <w:rPr>
                <w:iCs/>
              </w:rPr>
              <w:t>едприятия по составу.</w:t>
            </w:r>
          </w:p>
        </w:tc>
        <w:tc>
          <w:tcPr>
            <w:tcW w:w="1131" w:type="dxa"/>
            <w:gridSpan w:val="2"/>
            <w:vMerge w:val="restart"/>
          </w:tcPr>
          <w:p w:rsidR="000D20F2" w:rsidRPr="007C5C3F" w:rsidRDefault="000D20F2" w:rsidP="00193AD1">
            <w:pPr>
              <w:jc w:val="center"/>
              <w:rPr>
                <w:sz w:val="22"/>
                <w:szCs w:val="22"/>
              </w:rPr>
            </w:pPr>
          </w:p>
        </w:tc>
        <w:tc>
          <w:tcPr>
            <w:tcW w:w="1209" w:type="dxa"/>
            <w:vMerge w:val="restart"/>
          </w:tcPr>
          <w:p w:rsidR="000D20F2" w:rsidRPr="007C5C3F" w:rsidRDefault="000D20F2" w:rsidP="00193AD1">
            <w:pPr>
              <w:jc w:val="center"/>
              <w:rPr>
                <w:sz w:val="22"/>
                <w:szCs w:val="22"/>
              </w:rPr>
            </w:pPr>
          </w:p>
        </w:tc>
      </w:tr>
      <w:tr w:rsidR="000D20F2" w:rsidRPr="007C5C3F" w:rsidTr="000B2F98">
        <w:trPr>
          <w:trHeight w:val="199"/>
        </w:trPr>
        <w:tc>
          <w:tcPr>
            <w:tcW w:w="1822" w:type="dxa"/>
            <w:vMerge/>
          </w:tcPr>
          <w:p w:rsidR="000D20F2" w:rsidRPr="007C5C3F" w:rsidRDefault="000D20F2" w:rsidP="00134DED">
            <w:pPr>
              <w:rPr>
                <w:sz w:val="22"/>
                <w:szCs w:val="22"/>
              </w:rPr>
            </w:pPr>
          </w:p>
        </w:tc>
        <w:tc>
          <w:tcPr>
            <w:tcW w:w="534" w:type="dxa"/>
          </w:tcPr>
          <w:p w:rsidR="000D20F2" w:rsidRDefault="000D20F2" w:rsidP="00134DED">
            <w:pPr>
              <w:rPr>
                <w:sz w:val="22"/>
                <w:szCs w:val="22"/>
              </w:rPr>
            </w:pPr>
            <w:r>
              <w:rPr>
                <w:sz w:val="22"/>
                <w:szCs w:val="22"/>
              </w:rPr>
              <w:t>2</w:t>
            </w:r>
          </w:p>
        </w:tc>
        <w:tc>
          <w:tcPr>
            <w:tcW w:w="11226" w:type="dxa"/>
            <w:gridSpan w:val="2"/>
          </w:tcPr>
          <w:p w:rsidR="000D20F2" w:rsidRPr="007C5C3F" w:rsidRDefault="000D20F2" w:rsidP="00134DED">
            <w:pPr>
              <w:rPr>
                <w:sz w:val="22"/>
                <w:szCs w:val="22"/>
              </w:rPr>
            </w:pPr>
            <w:r>
              <w:rPr>
                <w:iCs/>
              </w:rPr>
              <w:t>Группировка хозяйственных сре</w:t>
            </w:r>
            <w:proofErr w:type="gramStart"/>
            <w:r>
              <w:rPr>
                <w:iCs/>
              </w:rPr>
              <w:t>дств пр</w:t>
            </w:r>
            <w:proofErr w:type="gramEnd"/>
            <w:r>
              <w:rPr>
                <w:iCs/>
              </w:rPr>
              <w:t>едприятия по источникам образования.</w:t>
            </w:r>
          </w:p>
        </w:tc>
        <w:tc>
          <w:tcPr>
            <w:tcW w:w="1131" w:type="dxa"/>
            <w:gridSpan w:val="2"/>
            <w:vMerge/>
          </w:tcPr>
          <w:p w:rsidR="000D20F2" w:rsidRPr="007C5C3F" w:rsidRDefault="000D20F2" w:rsidP="00193AD1">
            <w:pPr>
              <w:jc w:val="center"/>
              <w:rPr>
                <w:sz w:val="22"/>
                <w:szCs w:val="22"/>
              </w:rPr>
            </w:pPr>
          </w:p>
        </w:tc>
        <w:tc>
          <w:tcPr>
            <w:tcW w:w="1209" w:type="dxa"/>
            <w:vMerge/>
          </w:tcPr>
          <w:p w:rsidR="000D20F2" w:rsidRPr="007C5C3F" w:rsidRDefault="000D20F2" w:rsidP="00193AD1">
            <w:pPr>
              <w:jc w:val="center"/>
              <w:rPr>
                <w:sz w:val="22"/>
                <w:szCs w:val="22"/>
              </w:rPr>
            </w:pPr>
          </w:p>
        </w:tc>
      </w:tr>
      <w:tr w:rsidR="000D20F2" w:rsidRPr="007C5C3F" w:rsidTr="000B2F98">
        <w:trPr>
          <w:trHeight w:val="275"/>
        </w:trPr>
        <w:tc>
          <w:tcPr>
            <w:tcW w:w="1822" w:type="dxa"/>
            <w:vMerge/>
          </w:tcPr>
          <w:p w:rsidR="000D20F2" w:rsidRPr="007C5C3F" w:rsidRDefault="000D20F2" w:rsidP="00134DED">
            <w:pPr>
              <w:rPr>
                <w:sz w:val="22"/>
                <w:szCs w:val="22"/>
              </w:rPr>
            </w:pPr>
          </w:p>
        </w:tc>
        <w:tc>
          <w:tcPr>
            <w:tcW w:w="534" w:type="dxa"/>
          </w:tcPr>
          <w:p w:rsidR="000D20F2" w:rsidRPr="007C5C3F" w:rsidRDefault="000D20F2" w:rsidP="00134DED">
            <w:pPr>
              <w:rPr>
                <w:sz w:val="22"/>
                <w:szCs w:val="22"/>
              </w:rPr>
            </w:pPr>
            <w:r>
              <w:rPr>
                <w:sz w:val="22"/>
                <w:szCs w:val="22"/>
              </w:rPr>
              <w:t>3</w:t>
            </w:r>
          </w:p>
        </w:tc>
        <w:tc>
          <w:tcPr>
            <w:tcW w:w="11226" w:type="dxa"/>
            <w:gridSpan w:val="2"/>
          </w:tcPr>
          <w:p w:rsidR="000D20F2" w:rsidRPr="009F008C" w:rsidRDefault="000D20F2" w:rsidP="00134DED">
            <w:r>
              <w:rPr>
                <w:iCs/>
              </w:rPr>
              <w:t>Группировка имущества предприятия по видам и источникам образования</w:t>
            </w:r>
          </w:p>
        </w:tc>
        <w:tc>
          <w:tcPr>
            <w:tcW w:w="1131" w:type="dxa"/>
            <w:gridSpan w:val="2"/>
            <w:vMerge/>
          </w:tcPr>
          <w:p w:rsidR="000D20F2" w:rsidRPr="007C5C3F" w:rsidRDefault="000D20F2" w:rsidP="00193AD1">
            <w:pPr>
              <w:jc w:val="center"/>
              <w:rPr>
                <w:sz w:val="22"/>
                <w:szCs w:val="22"/>
              </w:rPr>
            </w:pPr>
          </w:p>
        </w:tc>
        <w:tc>
          <w:tcPr>
            <w:tcW w:w="1209" w:type="dxa"/>
            <w:vMerge/>
          </w:tcPr>
          <w:p w:rsidR="000D20F2" w:rsidRPr="007C5C3F" w:rsidRDefault="000D20F2" w:rsidP="00193AD1">
            <w:pPr>
              <w:jc w:val="center"/>
              <w:rPr>
                <w:sz w:val="22"/>
                <w:szCs w:val="22"/>
              </w:rPr>
            </w:pPr>
          </w:p>
        </w:tc>
      </w:tr>
      <w:tr w:rsidR="000D20F2" w:rsidRPr="007C5C3F" w:rsidTr="000B2F98">
        <w:trPr>
          <w:trHeight w:val="275"/>
        </w:trPr>
        <w:tc>
          <w:tcPr>
            <w:tcW w:w="1822" w:type="dxa"/>
            <w:vMerge/>
          </w:tcPr>
          <w:p w:rsidR="000D20F2" w:rsidRPr="007C5C3F" w:rsidRDefault="000D20F2" w:rsidP="00134DED">
            <w:pPr>
              <w:rPr>
                <w:sz w:val="22"/>
                <w:szCs w:val="22"/>
              </w:rPr>
            </w:pPr>
          </w:p>
        </w:tc>
        <w:tc>
          <w:tcPr>
            <w:tcW w:w="11760" w:type="dxa"/>
            <w:gridSpan w:val="3"/>
          </w:tcPr>
          <w:p w:rsidR="000D20F2" w:rsidDel="00CA4E90" w:rsidRDefault="000D20F2" w:rsidP="00134DED">
            <w:pPr>
              <w:rPr>
                <w:del w:id="4" w:author="Дом" w:date="2016-12-03T19:46:00Z"/>
                <w:b/>
                <w:bCs/>
              </w:rPr>
            </w:pPr>
            <w:r w:rsidRPr="009F008C">
              <w:rPr>
                <w:b/>
                <w:bCs/>
              </w:rPr>
              <w:t xml:space="preserve">Самостоятельная работа </w:t>
            </w:r>
            <w:proofErr w:type="gramStart"/>
            <w:r w:rsidRPr="009F008C">
              <w:rPr>
                <w:b/>
                <w:bCs/>
              </w:rPr>
              <w:t>обучающихся</w:t>
            </w:r>
            <w:proofErr w:type="gramEnd"/>
          </w:p>
          <w:p w:rsidR="006124E9" w:rsidRPr="000D20F2" w:rsidRDefault="006124E9" w:rsidP="00134DED">
            <w:pPr>
              <w:rPr>
                <w:b/>
                <w:bCs/>
              </w:rPr>
            </w:pPr>
          </w:p>
        </w:tc>
        <w:tc>
          <w:tcPr>
            <w:tcW w:w="1131" w:type="dxa"/>
            <w:gridSpan w:val="2"/>
            <w:vMerge w:val="restart"/>
          </w:tcPr>
          <w:p w:rsidR="000D20F2" w:rsidRPr="007C5C3F" w:rsidRDefault="000B6F7C" w:rsidP="00193AD1">
            <w:pPr>
              <w:jc w:val="center"/>
              <w:rPr>
                <w:sz w:val="22"/>
                <w:szCs w:val="22"/>
              </w:rPr>
            </w:pPr>
            <w:r>
              <w:rPr>
                <w:sz w:val="22"/>
                <w:szCs w:val="22"/>
              </w:rPr>
              <w:t>1</w:t>
            </w:r>
          </w:p>
        </w:tc>
        <w:tc>
          <w:tcPr>
            <w:tcW w:w="1209" w:type="dxa"/>
            <w:vMerge w:val="restart"/>
          </w:tcPr>
          <w:p w:rsidR="000D20F2" w:rsidRPr="007C5C3F" w:rsidRDefault="000D20F2" w:rsidP="00193AD1">
            <w:pPr>
              <w:jc w:val="center"/>
              <w:rPr>
                <w:sz w:val="22"/>
                <w:szCs w:val="22"/>
              </w:rPr>
            </w:pPr>
            <w:r>
              <w:rPr>
                <w:sz w:val="22"/>
                <w:szCs w:val="22"/>
              </w:rPr>
              <w:t>1,2</w:t>
            </w:r>
          </w:p>
        </w:tc>
      </w:tr>
      <w:tr w:rsidR="000D20F2" w:rsidRPr="007C5C3F" w:rsidTr="000B2F98">
        <w:trPr>
          <w:trHeight w:val="229"/>
        </w:trPr>
        <w:tc>
          <w:tcPr>
            <w:tcW w:w="1822" w:type="dxa"/>
            <w:vMerge/>
          </w:tcPr>
          <w:p w:rsidR="000D20F2" w:rsidRPr="007C5C3F" w:rsidRDefault="000D20F2" w:rsidP="00134DED">
            <w:pPr>
              <w:rPr>
                <w:sz w:val="22"/>
                <w:szCs w:val="22"/>
              </w:rPr>
            </w:pPr>
          </w:p>
        </w:tc>
        <w:tc>
          <w:tcPr>
            <w:tcW w:w="534" w:type="dxa"/>
          </w:tcPr>
          <w:p w:rsidR="000D20F2" w:rsidRPr="000D20F2" w:rsidRDefault="000D20F2" w:rsidP="00134DED">
            <w:pPr>
              <w:rPr>
                <w:bCs/>
              </w:rPr>
            </w:pPr>
            <w:r>
              <w:rPr>
                <w:bCs/>
              </w:rPr>
              <w:t>1</w:t>
            </w:r>
          </w:p>
        </w:tc>
        <w:tc>
          <w:tcPr>
            <w:tcW w:w="11226" w:type="dxa"/>
            <w:gridSpan w:val="2"/>
          </w:tcPr>
          <w:p w:rsidR="000D20F2" w:rsidRPr="000D20F2" w:rsidRDefault="000D20F2" w:rsidP="00134DED">
            <w:pPr>
              <w:rPr>
                <w:bCs/>
              </w:rPr>
            </w:pPr>
            <w:r>
              <w:rPr>
                <w:bCs/>
              </w:rPr>
              <w:t>Составить схемы пользователей бухгалтерской информации на примере конкретных предприятий</w:t>
            </w:r>
          </w:p>
        </w:tc>
        <w:tc>
          <w:tcPr>
            <w:tcW w:w="1131" w:type="dxa"/>
            <w:gridSpan w:val="2"/>
            <w:vMerge/>
          </w:tcPr>
          <w:p w:rsidR="000D20F2" w:rsidRDefault="000D20F2" w:rsidP="00193AD1">
            <w:pPr>
              <w:jc w:val="center"/>
              <w:rPr>
                <w:sz w:val="22"/>
                <w:szCs w:val="22"/>
              </w:rPr>
            </w:pPr>
          </w:p>
        </w:tc>
        <w:tc>
          <w:tcPr>
            <w:tcW w:w="1209" w:type="dxa"/>
            <w:vMerge/>
          </w:tcPr>
          <w:p w:rsidR="000D20F2" w:rsidRDefault="000D20F2" w:rsidP="00193AD1">
            <w:pPr>
              <w:jc w:val="center"/>
              <w:rPr>
                <w:sz w:val="22"/>
                <w:szCs w:val="22"/>
              </w:rPr>
            </w:pPr>
          </w:p>
        </w:tc>
      </w:tr>
      <w:tr w:rsidR="000B6F7C" w:rsidRPr="007C5C3F" w:rsidTr="000B6F7C">
        <w:trPr>
          <w:trHeight w:val="209"/>
        </w:trPr>
        <w:tc>
          <w:tcPr>
            <w:tcW w:w="1822" w:type="dxa"/>
            <w:vMerge/>
          </w:tcPr>
          <w:p w:rsidR="000B6F7C" w:rsidRPr="007C5C3F" w:rsidRDefault="000B6F7C" w:rsidP="00134DED">
            <w:pPr>
              <w:rPr>
                <w:sz w:val="22"/>
                <w:szCs w:val="22"/>
              </w:rPr>
            </w:pPr>
          </w:p>
        </w:tc>
        <w:tc>
          <w:tcPr>
            <w:tcW w:w="534" w:type="dxa"/>
          </w:tcPr>
          <w:p w:rsidR="000B6F7C" w:rsidRPr="000D20F2" w:rsidRDefault="000B6F7C" w:rsidP="00134DED">
            <w:pPr>
              <w:rPr>
                <w:bCs/>
              </w:rPr>
            </w:pPr>
          </w:p>
        </w:tc>
        <w:tc>
          <w:tcPr>
            <w:tcW w:w="11226" w:type="dxa"/>
            <w:gridSpan w:val="2"/>
          </w:tcPr>
          <w:p w:rsidR="000B6F7C" w:rsidRPr="000D20F2" w:rsidRDefault="000B6F7C" w:rsidP="006124E9">
            <w:pPr>
              <w:rPr>
                <w:bCs/>
              </w:rPr>
            </w:pPr>
          </w:p>
        </w:tc>
        <w:tc>
          <w:tcPr>
            <w:tcW w:w="1131" w:type="dxa"/>
            <w:gridSpan w:val="2"/>
            <w:vMerge/>
          </w:tcPr>
          <w:p w:rsidR="000B6F7C" w:rsidRDefault="000B6F7C" w:rsidP="00193AD1">
            <w:pPr>
              <w:jc w:val="center"/>
              <w:rPr>
                <w:sz w:val="22"/>
                <w:szCs w:val="22"/>
              </w:rPr>
            </w:pPr>
          </w:p>
        </w:tc>
        <w:tc>
          <w:tcPr>
            <w:tcW w:w="1209" w:type="dxa"/>
            <w:vMerge/>
          </w:tcPr>
          <w:p w:rsidR="000B6F7C" w:rsidRDefault="000B6F7C" w:rsidP="00193AD1">
            <w:pPr>
              <w:jc w:val="center"/>
              <w:rPr>
                <w:sz w:val="22"/>
                <w:szCs w:val="22"/>
              </w:rPr>
            </w:pPr>
          </w:p>
        </w:tc>
      </w:tr>
      <w:tr w:rsidR="006124E9" w:rsidRPr="007C5C3F" w:rsidTr="000B2F98">
        <w:trPr>
          <w:trHeight w:val="275"/>
        </w:trPr>
        <w:tc>
          <w:tcPr>
            <w:tcW w:w="1822" w:type="dxa"/>
            <w:vMerge w:val="restart"/>
          </w:tcPr>
          <w:p w:rsidR="00F0796B" w:rsidRDefault="006124E9" w:rsidP="00134DED">
            <w:pPr>
              <w:rPr>
                <w:rFonts w:eastAsia="Calibri"/>
                <w:b/>
                <w:bCs/>
              </w:rPr>
            </w:pPr>
            <w:r w:rsidRPr="009F008C">
              <w:rPr>
                <w:rFonts w:eastAsia="Calibri"/>
                <w:b/>
                <w:bCs/>
              </w:rPr>
              <w:t xml:space="preserve">Тема 3 </w:t>
            </w:r>
          </w:p>
          <w:p w:rsidR="006124E9" w:rsidRDefault="006124E9" w:rsidP="00134DED">
            <w:pPr>
              <w:rPr>
                <w:rFonts w:eastAsia="Calibri"/>
                <w:bCs/>
              </w:rPr>
            </w:pPr>
            <w:r>
              <w:rPr>
                <w:rFonts w:eastAsia="Calibri"/>
                <w:bCs/>
              </w:rPr>
              <w:t>Бухгал</w:t>
            </w:r>
            <w:r w:rsidRPr="009F008C">
              <w:rPr>
                <w:rFonts w:eastAsia="Calibri"/>
                <w:bCs/>
              </w:rPr>
              <w:t>терский баланс</w:t>
            </w: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rFonts w:eastAsia="Calibri"/>
                <w:bCs/>
              </w:rPr>
            </w:pPr>
          </w:p>
          <w:p w:rsidR="00624B49" w:rsidRDefault="00624B49" w:rsidP="00134DED">
            <w:pPr>
              <w:rPr>
                <w:sz w:val="22"/>
                <w:szCs w:val="22"/>
              </w:rPr>
            </w:pPr>
          </w:p>
          <w:p w:rsidR="00624B49" w:rsidRDefault="00624B49" w:rsidP="00134DED">
            <w:pPr>
              <w:rPr>
                <w:sz w:val="22"/>
                <w:szCs w:val="22"/>
              </w:rPr>
            </w:pPr>
          </w:p>
          <w:p w:rsidR="00624B49" w:rsidRDefault="00624B49" w:rsidP="00134DED">
            <w:pPr>
              <w:rPr>
                <w:sz w:val="22"/>
                <w:szCs w:val="22"/>
              </w:rPr>
            </w:pPr>
          </w:p>
          <w:p w:rsidR="00624B49" w:rsidRDefault="00624B49" w:rsidP="00134DED">
            <w:pPr>
              <w:rPr>
                <w:sz w:val="22"/>
                <w:szCs w:val="22"/>
              </w:rPr>
            </w:pPr>
          </w:p>
          <w:p w:rsidR="00624B49" w:rsidRDefault="00624B49" w:rsidP="00134DED">
            <w:pPr>
              <w:rPr>
                <w:sz w:val="22"/>
                <w:szCs w:val="22"/>
              </w:rPr>
            </w:pPr>
          </w:p>
          <w:p w:rsidR="00624B49" w:rsidRPr="007C5C3F" w:rsidRDefault="00624B49" w:rsidP="00624B49">
            <w:pPr>
              <w:jc w:val="center"/>
              <w:rPr>
                <w:sz w:val="22"/>
                <w:szCs w:val="22"/>
              </w:rPr>
            </w:pPr>
          </w:p>
        </w:tc>
        <w:tc>
          <w:tcPr>
            <w:tcW w:w="11760" w:type="dxa"/>
            <w:gridSpan w:val="3"/>
          </w:tcPr>
          <w:p w:rsidR="006124E9" w:rsidRPr="007C5C3F" w:rsidRDefault="006124E9" w:rsidP="00134DED">
            <w:pPr>
              <w:rPr>
                <w:sz w:val="22"/>
                <w:szCs w:val="22"/>
              </w:rPr>
            </w:pPr>
            <w:r w:rsidRPr="009F008C">
              <w:rPr>
                <w:bCs/>
              </w:rPr>
              <w:lastRenderedPageBreak/>
              <w:t>Содержание учебного материала</w:t>
            </w:r>
          </w:p>
        </w:tc>
        <w:tc>
          <w:tcPr>
            <w:tcW w:w="1131" w:type="dxa"/>
            <w:gridSpan w:val="2"/>
            <w:vMerge w:val="restart"/>
          </w:tcPr>
          <w:p w:rsidR="006124E9" w:rsidRPr="007C5C3F" w:rsidRDefault="006124E9" w:rsidP="00193AD1">
            <w:pPr>
              <w:jc w:val="center"/>
              <w:rPr>
                <w:sz w:val="22"/>
                <w:szCs w:val="22"/>
              </w:rPr>
            </w:pPr>
            <w:r>
              <w:rPr>
                <w:sz w:val="22"/>
                <w:szCs w:val="22"/>
              </w:rPr>
              <w:t>8</w:t>
            </w:r>
          </w:p>
        </w:tc>
        <w:tc>
          <w:tcPr>
            <w:tcW w:w="1209" w:type="dxa"/>
            <w:vMerge w:val="restart"/>
          </w:tcPr>
          <w:p w:rsidR="006124E9" w:rsidRPr="007C5C3F" w:rsidRDefault="006124E9" w:rsidP="00193AD1">
            <w:pPr>
              <w:jc w:val="center"/>
              <w:rPr>
                <w:sz w:val="22"/>
                <w:szCs w:val="22"/>
              </w:rPr>
            </w:pPr>
            <w:r>
              <w:rPr>
                <w:sz w:val="22"/>
                <w:szCs w:val="22"/>
              </w:rPr>
              <w:t>2</w:t>
            </w:r>
          </w:p>
        </w:tc>
      </w:tr>
      <w:tr w:rsidR="006124E9" w:rsidRPr="007C5C3F" w:rsidTr="000B2F98">
        <w:trPr>
          <w:trHeight w:val="215"/>
        </w:trPr>
        <w:tc>
          <w:tcPr>
            <w:tcW w:w="1822" w:type="dxa"/>
            <w:vMerge/>
          </w:tcPr>
          <w:p w:rsidR="006124E9" w:rsidRPr="009F008C" w:rsidRDefault="006124E9" w:rsidP="00134DED">
            <w:pPr>
              <w:rPr>
                <w:rFonts w:eastAsia="Calibri"/>
                <w:b/>
                <w:bCs/>
              </w:rPr>
            </w:pPr>
          </w:p>
        </w:tc>
        <w:tc>
          <w:tcPr>
            <w:tcW w:w="534" w:type="dxa"/>
          </w:tcPr>
          <w:p w:rsidR="006124E9" w:rsidRDefault="006124E9" w:rsidP="00134DED">
            <w:pPr>
              <w:rPr>
                <w:sz w:val="22"/>
                <w:szCs w:val="22"/>
              </w:rPr>
            </w:pPr>
            <w:r>
              <w:rPr>
                <w:sz w:val="22"/>
                <w:szCs w:val="22"/>
              </w:rPr>
              <w:t>1</w:t>
            </w:r>
          </w:p>
        </w:tc>
        <w:tc>
          <w:tcPr>
            <w:tcW w:w="11226" w:type="dxa"/>
            <w:gridSpan w:val="2"/>
          </w:tcPr>
          <w:p w:rsidR="006124E9" w:rsidRPr="009F008C" w:rsidRDefault="006124E9" w:rsidP="006124E9">
            <w:r w:rsidRPr="009F008C">
              <w:rPr>
                <w:b/>
              </w:rPr>
              <w:t>Понятие о</w:t>
            </w:r>
            <w:r>
              <w:rPr>
                <w:b/>
              </w:rPr>
              <w:t xml:space="preserve"> бухгалтерском балансе, его содержание и значение.</w:t>
            </w:r>
            <w:r w:rsidRPr="009F008C">
              <w:rPr>
                <w:b/>
              </w:rPr>
              <w:t xml:space="preserve"> Виды балансов</w:t>
            </w:r>
            <w:r w:rsidRPr="009F008C">
              <w:t xml:space="preserve"> </w:t>
            </w:r>
          </w:p>
          <w:p w:rsidR="006124E9" w:rsidRPr="006124E9" w:rsidRDefault="006124E9" w:rsidP="00612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008C">
              <w:t>Бухгалтерский баланс.</w:t>
            </w:r>
            <w:r w:rsidRPr="009F008C">
              <w:rPr>
                <w:b/>
              </w:rPr>
              <w:t xml:space="preserve"> </w:t>
            </w:r>
            <w:r w:rsidRPr="009F008C">
              <w:t xml:space="preserve">Характеристика и классификация балансов. Бухгалтерский баланс, его назначение </w:t>
            </w:r>
            <w:r w:rsidRPr="009F008C">
              <w:lastRenderedPageBreak/>
              <w:t xml:space="preserve">и </w:t>
            </w:r>
            <w:r>
              <w:t xml:space="preserve"> </w:t>
            </w:r>
            <w:r w:rsidRPr="009F008C">
              <w:t>структура</w:t>
            </w:r>
            <w:r w:rsidRPr="009F008C">
              <w:rPr>
                <w:bCs/>
                <w:iCs/>
              </w:rPr>
              <w:t>. Требования и функции. Имущество и права организации – активы. Источники образования</w:t>
            </w:r>
            <w:r>
              <w:rPr>
                <w:bCs/>
                <w:iCs/>
              </w:rPr>
              <w:t xml:space="preserve">            </w:t>
            </w:r>
          </w:p>
          <w:p w:rsidR="006124E9" w:rsidRPr="007C5C3F" w:rsidRDefault="006124E9" w:rsidP="006124E9">
            <w:pPr>
              <w:rPr>
                <w:sz w:val="22"/>
                <w:szCs w:val="22"/>
              </w:rPr>
            </w:pPr>
            <w:r>
              <w:rPr>
                <w:bCs/>
                <w:iCs/>
              </w:rPr>
              <w:t>активов – пассивы</w:t>
            </w:r>
            <w:r w:rsidRPr="009F008C">
              <w:t xml:space="preserve">. </w:t>
            </w:r>
            <w:r w:rsidRPr="009F008C">
              <w:rPr>
                <w:iCs/>
              </w:rPr>
              <w:t>Функции баланса</w:t>
            </w:r>
          </w:p>
        </w:tc>
        <w:tc>
          <w:tcPr>
            <w:tcW w:w="1131" w:type="dxa"/>
            <w:gridSpan w:val="2"/>
            <w:vMerge/>
          </w:tcPr>
          <w:p w:rsidR="006124E9" w:rsidRPr="007C5C3F" w:rsidRDefault="006124E9" w:rsidP="00193AD1">
            <w:pPr>
              <w:jc w:val="center"/>
              <w:rPr>
                <w:sz w:val="22"/>
                <w:szCs w:val="22"/>
              </w:rPr>
            </w:pPr>
          </w:p>
        </w:tc>
        <w:tc>
          <w:tcPr>
            <w:tcW w:w="1209" w:type="dxa"/>
            <w:vMerge/>
          </w:tcPr>
          <w:p w:rsidR="006124E9" w:rsidRPr="007C5C3F" w:rsidRDefault="006124E9" w:rsidP="00193AD1">
            <w:pPr>
              <w:jc w:val="center"/>
              <w:rPr>
                <w:sz w:val="22"/>
                <w:szCs w:val="22"/>
              </w:rPr>
            </w:pPr>
          </w:p>
        </w:tc>
      </w:tr>
      <w:tr w:rsidR="006124E9" w:rsidRPr="007C5C3F" w:rsidTr="000B2F98">
        <w:trPr>
          <w:trHeight w:val="243"/>
        </w:trPr>
        <w:tc>
          <w:tcPr>
            <w:tcW w:w="1822" w:type="dxa"/>
            <w:vMerge/>
          </w:tcPr>
          <w:p w:rsidR="006124E9" w:rsidRPr="009F008C" w:rsidRDefault="006124E9" w:rsidP="00134DED">
            <w:pPr>
              <w:rPr>
                <w:rFonts w:eastAsia="Calibri"/>
                <w:b/>
                <w:bCs/>
              </w:rPr>
            </w:pPr>
          </w:p>
        </w:tc>
        <w:tc>
          <w:tcPr>
            <w:tcW w:w="534" w:type="dxa"/>
          </w:tcPr>
          <w:p w:rsidR="006124E9" w:rsidRPr="007C5C3F" w:rsidRDefault="006124E9" w:rsidP="00134DED">
            <w:pPr>
              <w:rPr>
                <w:sz w:val="22"/>
                <w:szCs w:val="22"/>
              </w:rPr>
            </w:pPr>
            <w:r>
              <w:rPr>
                <w:sz w:val="22"/>
                <w:szCs w:val="22"/>
              </w:rPr>
              <w:t>2</w:t>
            </w:r>
          </w:p>
        </w:tc>
        <w:tc>
          <w:tcPr>
            <w:tcW w:w="11226" w:type="dxa"/>
            <w:gridSpan w:val="2"/>
          </w:tcPr>
          <w:p w:rsidR="006124E9" w:rsidRPr="007C5C3F" w:rsidRDefault="006124E9" w:rsidP="00134DED">
            <w:pPr>
              <w:rPr>
                <w:sz w:val="22"/>
                <w:szCs w:val="22"/>
              </w:rPr>
            </w:pPr>
            <w:r w:rsidRPr="0079369D">
              <w:rPr>
                <w:b/>
                <w:bCs/>
                <w:iCs/>
              </w:rPr>
              <w:t>Строение бухгалтерского баланса. Виды балансов</w:t>
            </w:r>
            <w:r>
              <w:rPr>
                <w:bCs/>
                <w:iCs/>
              </w:rPr>
              <w:t xml:space="preserve">. </w:t>
            </w:r>
            <w:r w:rsidRPr="009F008C">
              <w:rPr>
                <w:bCs/>
                <w:iCs/>
              </w:rPr>
              <w:t xml:space="preserve">Структура бухгалтерского баланса. Группировка активов в бухгалтерском балансе. Статья баланса. Валюта баланса. </w:t>
            </w:r>
            <w:r w:rsidRPr="009F008C">
              <w:rPr>
                <w:bCs/>
              </w:rPr>
              <w:t xml:space="preserve">Требования к балансу. </w:t>
            </w:r>
            <w:r w:rsidRPr="009F008C">
              <w:t>Равенство актива и пассива (принцип двойной записи). Достоверность. Реальность (соответствие оценок статей баланса объективной действительности). Преемственность (единство методов оценки и правил составления баланса). Ясность (доступность учетно-экономической информации для внутренних и внешних пользователей). Нейтральность (информации). Сопоставимость показателей (на начало и конец отчетного периода</w:t>
            </w:r>
            <w:r w:rsidRPr="009F008C">
              <w:rPr>
                <w:iCs/>
              </w:rPr>
              <w:t>.</w:t>
            </w:r>
            <w:r>
              <w:rPr>
                <w:iCs/>
              </w:rPr>
              <w:t>)</w:t>
            </w:r>
          </w:p>
        </w:tc>
        <w:tc>
          <w:tcPr>
            <w:tcW w:w="1131" w:type="dxa"/>
            <w:gridSpan w:val="2"/>
            <w:vMerge/>
          </w:tcPr>
          <w:p w:rsidR="006124E9" w:rsidRPr="007C5C3F" w:rsidRDefault="006124E9" w:rsidP="00193AD1">
            <w:pPr>
              <w:jc w:val="center"/>
              <w:rPr>
                <w:sz w:val="22"/>
                <w:szCs w:val="22"/>
              </w:rPr>
            </w:pPr>
          </w:p>
        </w:tc>
        <w:tc>
          <w:tcPr>
            <w:tcW w:w="1209" w:type="dxa"/>
            <w:vMerge/>
          </w:tcPr>
          <w:p w:rsidR="006124E9" w:rsidRPr="007C5C3F" w:rsidRDefault="006124E9" w:rsidP="00193AD1">
            <w:pPr>
              <w:jc w:val="center"/>
              <w:rPr>
                <w:sz w:val="22"/>
                <w:szCs w:val="22"/>
              </w:rPr>
            </w:pPr>
          </w:p>
        </w:tc>
      </w:tr>
      <w:tr w:rsidR="006124E9" w:rsidRPr="007C5C3F" w:rsidTr="000B2F98">
        <w:trPr>
          <w:trHeight w:val="247"/>
        </w:trPr>
        <w:tc>
          <w:tcPr>
            <w:tcW w:w="1822" w:type="dxa"/>
            <w:vMerge/>
          </w:tcPr>
          <w:p w:rsidR="006124E9" w:rsidRPr="009F008C" w:rsidRDefault="006124E9" w:rsidP="00134DED">
            <w:pPr>
              <w:rPr>
                <w:rFonts w:eastAsia="Calibri"/>
                <w:b/>
                <w:bCs/>
              </w:rPr>
            </w:pPr>
          </w:p>
        </w:tc>
        <w:tc>
          <w:tcPr>
            <w:tcW w:w="534" w:type="dxa"/>
          </w:tcPr>
          <w:p w:rsidR="006124E9" w:rsidRDefault="006124E9" w:rsidP="00134DED">
            <w:pPr>
              <w:rPr>
                <w:sz w:val="22"/>
                <w:szCs w:val="22"/>
              </w:rPr>
            </w:pPr>
            <w:r>
              <w:rPr>
                <w:sz w:val="22"/>
                <w:szCs w:val="22"/>
              </w:rPr>
              <w:t>3</w:t>
            </w:r>
          </w:p>
        </w:tc>
        <w:tc>
          <w:tcPr>
            <w:tcW w:w="11226" w:type="dxa"/>
            <w:gridSpan w:val="2"/>
          </w:tcPr>
          <w:p w:rsidR="006124E9" w:rsidRDefault="006124E9" w:rsidP="00134DED">
            <w:pPr>
              <w:rPr>
                <w:sz w:val="22"/>
                <w:szCs w:val="22"/>
              </w:rPr>
            </w:pPr>
            <w:r w:rsidRPr="002757C9">
              <w:rPr>
                <w:b/>
                <w:iCs/>
              </w:rPr>
              <w:t>Влияние хозяйственных операций на бухгалтерский баланс</w:t>
            </w:r>
            <w:r w:rsidRPr="009F008C">
              <w:t xml:space="preserve"> Хозяйственные факты, не влияющие на валюту баланса. Хозяйственные факты, влияющие на валюту баланса</w:t>
            </w:r>
            <w:r>
              <w:t>.  Примеры изменения баланса под влиянием хозяйственных операций.</w:t>
            </w:r>
          </w:p>
        </w:tc>
        <w:tc>
          <w:tcPr>
            <w:tcW w:w="1131" w:type="dxa"/>
            <w:gridSpan w:val="2"/>
            <w:vMerge/>
          </w:tcPr>
          <w:p w:rsidR="006124E9" w:rsidRPr="007C5C3F" w:rsidRDefault="006124E9" w:rsidP="00193AD1">
            <w:pPr>
              <w:jc w:val="center"/>
              <w:rPr>
                <w:sz w:val="22"/>
                <w:szCs w:val="22"/>
              </w:rPr>
            </w:pPr>
          </w:p>
        </w:tc>
        <w:tc>
          <w:tcPr>
            <w:tcW w:w="1209" w:type="dxa"/>
            <w:vMerge/>
          </w:tcPr>
          <w:p w:rsidR="006124E9" w:rsidRPr="007C5C3F" w:rsidRDefault="006124E9" w:rsidP="00193AD1">
            <w:pPr>
              <w:jc w:val="center"/>
              <w:rPr>
                <w:sz w:val="22"/>
                <w:szCs w:val="22"/>
              </w:rPr>
            </w:pPr>
          </w:p>
        </w:tc>
      </w:tr>
      <w:tr w:rsidR="006124E9" w:rsidRPr="007C5C3F" w:rsidTr="000B2F98">
        <w:trPr>
          <w:trHeight w:val="231"/>
        </w:trPr>
        <w:tc>
          <w:tcPr>
            <w:tcW w:w="1822" w:type="dxa"/>
            <w:vMerge/>
          </w:tcPr>
          <w:p w:rsidR="006124E9" w:rsidRDefault="006124E9" w:rsidP="00134DED">
            <w:pPr>
              <w:rPr>
                <w:sz w:val="22"/>
                <w:szCs w:val="22"/>
              </w:rPr>
            </w:pPr>
          </w:p>
        </w:tc>
        <w:tc>
          <w:tcPr>
            <w:tcW w:w="534" w:type="dxa"/>
          </w:tcPr>
          <w:p w:rsidR="006124E9" w:rsidRPr="007C5C3F" w:rsidRDefault="006124E9" w:rsidP="00134DED">
            <w:pPr>
              <w:rPr>
                <w:sz w:val="22"/>
                <w:szCs w:val="22"/>
              </w:rPr>
            </w:pPr>
            <w:r>
              <w:rPr>
                <w:sz w:val="22"/>
                <w:szCs w:val="22"/>
              </w:rPr>
              <w:t>4</w:t>
            </w:r>
          </w:p>
        </w:tc>
        <w:tc>
          <w:tcPr>
            <w:tcW w:w="11226" w:type="dxa"/>
            <w:gridSpan w:val="2"/>
          </w:tcPr>
          <w:p w:rsidR="006124E9" w:rsidRPr="009F008C" w:rsidRDefault="006124E9" w:rsidP="006124E9">
            <w:pPr>
              <w:widowControl w:val="0"/>
              <w:jc w:val="both"/>
              <w:rPr>
                <w:b/>
              </w:rPr>
            </w:pPr>
            <w:r>
              <w:rPr>
                <w:b/>
              </w:rPr>
              <w:t xml:space="preserve">Типы  изменений </w:t>
            </w:r>
            <w:r w:rsidRPr="009F008C">
              <w:rPr>
                <w:b/>
              </w:rPr>
              <w:t xml:space="preserve"> в балансе под влиянием хозяйственных операций </w:t>
            </w:r>
          </w:p>
          <w:p w:rsidR="006124E9" w:rsidRPr="007C5C3F" w:rsidRDefault="006124E9" w:rsidP="006124E9">
            <w:pPr>
              <w:rPr>
                <w:sz w:val="22"/>
                <w:szCs w:val="22"/>
              </w:rPr>
            </w:pPr>
            <w:r w:rsidRPr="009F008C">
              <w:t xml:space="preserve"> Характеристика типов хозяйственных операций, их основное содержание и влияние на баланс. Первый тип хозяйственных операций. Влияние на баланс операций первого типа. Второй тип хозяйственных операций. Влияние на баланс операций второго типа. Третий тип хозяйственных операций. Влияние на баланс операций третьего типа. Четвертый тип хозяйственных операций. Влияние на баланс операций четвертого типа.</w:t>
            </w:r>
          </w:p>
        </w:tc>
        <w:tc>
          <w:tcPr>
            <w:tcW w:w="1131" w:type="dxa"/>
            <w:gridSpan w:val="2"/>
            <w:vMerge/>
          </w:tcPr>
          <w:p w:rsidR="006124E9" w:rsidRPr="007C5C3F" w:rsidRDefault="006124E9" w:rsidP="00193AD1">
            <w:pPr>
              <w:jc w:val="center"/>
              <w:rPr>
                <w:sz w:val="22"/>
                <w:szCs w:val="22"/>
              </w:rPr>
            </w:pPr>
          </w:p>
        </w:tc>
        <w:tc>
          <w:tcPr>
            <w:tcW w:w="1209" w:type="dxa"/>
            <w:vMerge/>
          </w:tcPr>
          <w:p w:rsidR="006124E9" w:rsidRPr="007C5C3F" w:rsidRDefault="006124E9" w:rsidP="00193AD1">
            <w:pPr>
              <w:jc w:val="center"/>
              <w:rPr>
                <w:sz w:val="22"/>
                <w:szCs w:val="22"/>
              </w:rPr>
            </w:pPr>
          </w:p>
        </w:tc>
      </w:tr>
      <w:tr w:rsidR="006124E9" w:rsidRPr="007C5C3F" w:rsidTr="000B2F98">
        <w:trPr>
          <w:trHeight w:val="231"/>
        </w:trPr>
        <w:tc>
          <w:tcPr>
            <w:tcW w:w="1822" w:type="dxa"/>
            <w:vMerge/>
          </w:tcPr>
          <w:p w:rsidR="006124E9" w:rsidRDefault="006124E9" w:rsidP="00134DED">
            <w:pPr>
              <w:rPr>
                <w:sz w:val="22"/>
                <w:szCs w:val="22"/>
              </w:rPr>
            </w:pPr>
          </w:p>
        </w:tc>
        <w:tc>
          <w:tcPr>
            <w:tcW w:w="11760" w:type="dxa"/>
            <w:gridSpan w:val="3"/>
          </w:tcPr>
          <w:p w:rsidR="006124E9" w:rsidRPr="007C5C3F" w:rsidRDefault="002077C4" w:rsidP="00134DED">
            <w:pPr>
              <w:rPr>
                <w:sz w:val="22"/>
                <w:szCs w:val="22"/>
              </w:rPr>
            </w:pPr>
            <w:r>
              <w:rPr>
                <w:sz w:val="22"/>
                <w:szCs w:val="22"/>
              </w:rPr>
              <w:t xml:space="preserve">                                                                                                    2</w:t>
            </w:r>
          </w:p>
        </w:tc>
        <w:tc>
          <w:tcPr>
            <w:tcW w:w="1131" w:type="dxa"/>
            <w:gridSpan w:val="2"/>
          </w:tcPr>
          <w:p w:rsidR="006124E9" w:rsidRPr="007C5C3F" w:rsidRDefault="006124E9" w:rsidP="00193AD1">
            <w:pPr>
              <w:jc w:val="center"/>
              <w:rPr>
                <w:sz w:val="22"/>
                <w:szCs w:val="22"/>
              </w:rPr>
            </w:pPr>
          </w:p>
        </w:tc>
        <w:tc>
          <w:tcPr>
            <w:tcW w:w="1209" w:type="dxa"/>
          </w:tcPr>
          <w:p w:rsidR="006124E9" w:rsidRPr="007C5C3F" w:rsidRDefault="006124E9" w:rsidP="00193AD1">
            <w:pPr>
              <w:jc w:val="center"/>
              <w:rPr>
                <w:sz w:val="22"/>
                <w:szCs w:val="22"/>
              </w:rPr>
            </w:pPr>
          </w:p>
        </w:tc>
      </w:tr>
      <w:tr w:rsidR="006124E9" w:rsidRPr="007C5C3F" w:rsidTr="000B2F98">
        <w:trPr>
          <w:trHeight w:val="243"/>
        </w:trPr>
        <w:tc>
          <w:tcPr>
            <w:tcW w:w="1822" w:type="dxa"/>
          </w:tcPr>
          <w:p w:rsidR="006124E9" w:rsidRPr="007C5C3F" w:rsidRDefault="006124E9" w:rsidP="006124E9">
            <w:pPr>
              <w:jc w:val="center"/>
              <w:rPr>
                <w:sz w:val="22"/>
                <w:szCs w:val="22"/>
              </w:rPr>
            </w:pPr>
          </w:p>
        </w:tc>
        <w:tc>
          <w:tcPr>
            <w:tcW w:w="11760" w:type="dxa"/>
            <w:gridSpan w:val="3"/>
          </w:tcPr>
          <w:p w:rsidR="006124E9" w:rsidRPr="007C5C3F" w:rsidRDefault="002077C4" w:rsidP="006124E9">
            <w:pPr>
              <w:jc w:val="center"/>
              <w:rPr>
                <w:sz w:val="22"/>
                <w:szCs w:val="22"/>
              </w:rPr>
            </w:pPr>
            <w:r>
              <w:rPr>
                <w:b/>
                <w:bCs/>
              </w:rPr>
              <w:t>Практически</w:t>
            </w:r>
            <w:r w:rsidRPr="009F008C">
              <w:rPr>
                <w:b/>
                <w:bCs/>
              </w:rPr>
              <w:t>е заняти</w:t>
            </w:r>
            <w:r>
              <w:rPr>
                <w:b/>
                <w:bCs/>
              </w:rPr>
              <w:t>я</w:t>
            </w:r>
            <w:r>
              <w:rPr>
                <w:sz w:val="22"/>
                <w:szCs w:val="22"/>
              </w:rPr>
              <w:t xml:space="preserve"> </w:t>
            </w:r>
          </w:p>
        </w:tc>
        <w:tc>
          <w:tcPr>
            <w:tcW w:w="1131" w:type="dxa"/>
            <w:gridSpan w:val="2"/>
          </w:tcPr>
          <w:p w:rsidR="006124E9" w:rsidRPr="007C5C3F" w:rsidRDefault="002077C4" w:rsidP="00193AD1">
            <w:pPr>
              <w:jc w:val="center"/>
              <w:rPr>
                <w:sz w:val="22"/>
                <w:szCs w:val="22"/>
              </w:rPr>
            </w:pPr>
            <w:r>
              <w:rPr>
                <w:sz w:val="22"/>
                <w:szCs w:val="22"/>
              </w:rPr>
              <w:t>6</w:t>
            </w:r>
          </w:p>
        </w:tc>
        <w:tc>
          <w:tcPr>
            <w:tcW w:w="1209" w:type="dxa"/>
          </w:tcPr>
          <w:p w:rsidR="006124E9" w:rsidRPr="007C5C3F" w:rsidRDefault="002077C4" w:rsidP="00193AD1">
            <w:pPr>
              <w:jc w:val="center"/>
              <w:rPr>
                <w:sz w:val="22"/>
                <w:szCs w:val="22"/>
              </w:rPr>
            </w:pPr>
            <w:r>
              <w:rPr>
                <w:sz w:val="22"/>
                <w:szCs w:val="22"/>
              </w:rPr>
              <w:t>2</w:t>
            </w:r>
          </w:p>
        </w:tc>
      </w:tr>
      <w:tr w:rsidR="006B6C58" w:rsidRPr="007C5C3F" w:rsidTr="000B2F98">
        <w:trPr>
          <w:trHeight w:val="308"/>
        </w:trPr>
        <w:tc>
          <w:tcPr>
            <w:tcW w:w="1822" w:type="dxa"/>
            <w:vMerge w:val="restart"/>
          </w:tcPr>
          <w:p w:rsidR="006B6C58" w:rsidRPr="007C5C3F" w:rsidRDefault="006B6C58" w:rsidP="00134DED">
            <w:pPr>
              <w:rPr>
                <w:sz w:val="22"/>
                <w:szCs w:val="22"/>
              </w:rPr>
            </w:pPr>
          </w:p>
        </w:tc>
        <w:tc>
          <w:tcPr>
            <w:tcW w:w="534" w:type="dxa"/>
          </w:tcPr>
          <w:p w:rsidR="006B6C58" w:rsidRPr="007C5C3F" w:rsidRDefault="006B6C58" w:rsidP="00134DED">
            <w:pPr>
              <w:rPr>
                <w:sz w:val="22"/>
                <w:szCs w:val="22"/>
              </w:rPr>
            </w:pPr>
            <w:r>
              <w:rPr>
                <w:sz w:val="22"/>
                <w:szCs w:val="22"/>
              </w:rPr>
              <w:t>1</w:t>
            </w:r>
          </w:p>
        </w:tc>
        <w:tc>
          <w:tcPr>
            <w:tcW w:w="11226" w:type="dxa"/>
            <w:gridSpan w:val="2"/>
          </w:tcPr>
          <w:p w:rsidR="006B6C58" w:rsidRPr="007C5C3F" w:rsidRDefault="006B6C58" w:rsidP="00134DED">
            <w:pPr>
              <w:rPr>
                <w:sz w:val="22"/>
                <w:szCs w:val="22"/>
              </w:rPr>
            </w:pPr>
            <w:r w:rsidRPr="00A97ED2">
              <w:rPr>
                <w:bCs/>
              </w:rPr>
              <w:t>Построение бухгалтерского баланса</w:t>
            </w:r>
          </w:p>
        </w:tc>
        <w:tc>
          <w:tcPr>
            <w:tcW w:w="1131" w:type="dxa"/>
            <w:gridSpan w:val="2"/>
            <w:vMerge w:val="restart"/>
          </w:tcPr>
          <w:p w:rsidR="006B6C58" w:rsidRPr="007C5C3F" w:rsidRDefault="006B6C58" w:rsidP="00193AD1">
            <w:pPr>
              <w:jc w:val="center"/>
              <w:rPr>
                <w:sz w:val="22"/>
                <w:szCs w:val="22"/>
              </w:rPr>
            </w:pPr>
          </w:p>
        </w:tc>
        <w:tc>
          <w:tcPr>
            <w:tcW w:w="1209" w:type="dxa"/>
            <w:vMerge w:val="restart"/>
          </w:tcPr>
          <w:p w:rsidR="006B6C58" w:rsidRPr="007C5C3F" w:rsidRDefault="006B6C58" w:rsidP="00193AD1">
            <w:pPr>
              <w:jc w:val="center"/>
              <w:rPr>
                <w:sz w:val="22"/>
                <w:szCs w:val="22"/>
              </w:rPr>
            </w:pPr>
          </w:p>
        </w:tc>
      </w:tr>
      <w:tr w:rsidR="006B6C58" w:rsidRPr="007C5C3F" w:rsidTr="000B2F98">
        <w:trPr>
          <w:trHeight w:val="308"/>
        </w:trPr>
        <w:tc>
          <w:tcPr>
            <w:tcW w:w="1822" w:type="dxa"/>
            <w:vMerge/>
          </w:tcPr>
          <w:p w:rsidR="006B6C58" w:rsidRPr="007C5C3F" w:rsidRDefault="006B6C58" w:rsidP="00134DED">
            <w:pPr>
              <w:rPr>
                <w:sz w:val="22"/>
                <w:szCs w:val="22"/>
              </w:rPr>
            </w:pPr>
          </w:p>
        </w:tc>
        <w:tc>
          <w:tcPr>
            <w:tcW w:w="534" w:type="dxa"/>
          </w:tcPr>
          <w:p w:rsidR="006B6C58" w:rsidRDefault="006B6C58" w:rsidP="00134DED">
            <w:pPr>
              <w:rPr>
                <w:sz w:val="22"/>
                <w:szCs w:val="22"/>
              </w:rPr>
            </w:pPr>
            <w:r>
              <w:rPr>
                <w:sz w:val="22"/>
                <w:szCs w:val="22"/>
              </w:rPr>
              <w:t>2</w:t>
            </w:r>
          </w:p>
        </w:tc>
        <w:tc>
          <w:tcPr>
            <w:tcW w:w="11226" w:type="dxa"/>
            <w:gridSpan w:val="2"/>
          </w:tcPr>
          <w:p w:rsidR="006B6C58" w:rsidRPr="007C5C3F" w:rsidRDefault="006B6C58" w:rsidP="00134DED">
            <w:pPr>
              <w:rPr>
                <w:sz w:val="22"/>
                <w:szCs w:val="22"/>
              </w:rPr>
            </w:pPr>
            <w:r>
              <w:t>Составление начального баланса с группировкой его статей на основе данных бухгалтерского учета.</w:t>
            </w:r>
          </w:p>
        </w:tc>
        <w:tc>
          <w:tcPr>
            <w:tcW w:w="1131" w:type="dxa"/>
            <w:gridSpan w:val="2"/>
            <w:vMerge/>
          </w:tcPr>
          <w:p w:rsidR="006B6C58" w:rsidRPr="007C5C3F" w:rsidRDefault="006B6C58" w:rsidP="00193AD1">
            <w:pPr>
              <w:jc w:val="center"/>
              <w:rPr>
                <w:sz w:val="22"/>
                <w:szCs w:val="22"/>
              </w:rPr>
            </w:pPr>
          </w:p>
        </w:tc>
        <w:tc>
          <w:tcPr>
            <w:tcW w:w="1209" w:type="dxa"/>
            <w:vMerge/>
          </w:tcPr>
          <w:p w:rsidR="006B6C58" w:rsidRPr="007C5C3F" w:rsidRDefault="006B6C58" w:rsidP="00193AD1">
            <w:pPr>
              <w:jc w:val="center"/>
              <w:rPr>
                <w:sz w:val="22"/>
                <w:szCs w:val="22"/>
              </w:rPr>
            </w:pPr>
          </w:p>
        </w:tc>
      </w:tr>
      <w:tr w:rsidR="006B6C58" w:rsidRPr="007C5C3F" w:rsidTr="000B2F98">
        <w:trPr>
          <w:trHeight w:val="308"/>
        </w:trPr>
        <w:tc>
          <w:tcPr>
            <w:tcW w:w="1822" w:type="dxa"/>
            <w:vMerge/>
          </w:tcPr>
          <w:p w:rsidR="006B6C58" w:rsidRPr="007C5C3F" w:rsidRDefault="006B6C58" w:rsidP="00134DED">
            <w:pPr>
              <w:rPr>
                <w:sz w:val="22"/>
                <w:szCs w:val="22"/>
              </w:rPr>
            </w:pPr>
          </w:p>
        </w:tc>
        <w:tc>
          <w:tcPr>
            <w:tcW w:w="534" w:type="dxa"/>
          </w:tcPr>
          <w:p w:rsidR="006B6C58" w:rsidRDefault="006B6C58" w:rsidP="00134DED">
            <w:pPr>
              <w:rPr>
                <w:sz w:val="22"/>
                <w:szCs w:val="22"/>
              </w:rPr>
            </w:pPr>
            <w:r>
              <w:rPr>
                <w:sz w:val="22"/>
                <w:szCs w:val="22"/>
              </w:rPr>
              <w:t>3</w:t>
            </w:r>
          </w:p>
        </w:tc>
        <w:tc>
          <w:tcPr>
            <w:tcW w:w="11226" w:type="dxa"/>
            <w:gridSpan w:val="2"/>
          </w:tcPr>
          <w:p w:rsidR="006B6C58" w:rsidRPr="007C5C3F" w:rsidRDefault="006B6C58" w:rsidP="00134DED">
            <w:pPr>
              <w:rPr>
                <w:sz w:val="22"/>
                <w:szCs w:val="22"/>
              </w:rPr>
            </w:pPr>
            <w:r>
              <w:t>Отражение в балансе изменений, происходящих под влиянием совершаемых хозяйственных операций</w:t>
            </w:r>
          </w:p>
        </w:tc>
        <w:tc>
          <w:tcPr>
            <w:tcW w:w="1131" w:type="dxa"/>
            <w:gridSpan w:val="2"/>
            <w:vMerge/>
          </w:tcPr>
          <w:p w:rsidR="006B6C58" w:rsidRPr="007C5C3F" w:rsidRDefault="006B6C58" w:rsidP="00193AD1">
            <w:pPr>
              <w:jc w:val="center"/>
              <w:rPr>
                <w:sz w:val="22"/>
                <w:szCs w:val="22"/>
              </w:rPr>
            </w:pPr>
          </w:p>
        </w:tc>
        <w:tc>
          <w:tcPr>
            <w:tcW w:w="1209" w:type="dxa"/>
            <w:vMerge/>
          </w:tcPr>
          <w:p w:rsidR="006B6C58" w:rsidRPr="007C5C3F" w:rsidRDefault="006B6C58" w:rsidP="00193AD1">
            <w:pPr>
              <w:jc w:val="center"/>
              <w:rPr>
                <w:sz w:val="22"/>
                <w:szCs w:val="22"/>
              </w:rPr>
            </w:pPr>
          </w:p>
        </w:tc>
      </w:tr>
      <w:tr w:rsidR="006B6C58" w:rsidRPr="007C5C3F" w:rsidTr="000B2F98">
        <w:trPr>
          <w:trHeight w:val="183"/>
        </w:trPr>
        <w:tc>
          <w:tcPr>
            <w:tcW w:w="1822" w:type="dxa"/>
            <w:vMerge/>
          </w:tcPr>
          <w:p w:rsidR="006B6C58" w:rsidRPr="007C5C3F" w:rsidRDefault="006B6C58" w:rsidP="00134DED">
            <w:pPr>
              <w:rPr>
                <w:sz w:val="22"/>
                <w:szCs w:val="22"/>
              </w:rPr>
            </w:pPr>
          </w:p>
        </w:tc>
        <w:tc>
          <w:tcPr>
            <w:tcW w:w="11760" w:type="dxa"/>
            <w:gridSpan w:val="3"/>
          </w:tcPr>
          <w:p w:rsidR="006B6C58" w:rsidRPr="007C5C3F" w:rsidRDefault="006B6C58" w:rsidP="00134DED">
            <w:pPr>
              <w:rPr>
                <w:sz w:val="22"/>
                <w:szCs w:val="22"/>
              </w:rPr>
            </w:pPr>
            <w:r w:rsidRPr="009F008C">
              <w:rPr>
                <w:b/>
                <w:bCs/>
              </w:rPr>
              <w:t xml:space="preserve">Самостоятельная работа </w:t>
            </w:r>
            <w:proofErr w:type="gramStart"/>
            <w:r w:rsidRPr="009F008C">
              <w:rPr>
                <w:b/>
                <w:bCs/>
              </w:rPr>
              <w:t>обучающихся</w:t>
            </w:r>
            <w:proofErr w:type="gramEnd"/>
          </w:p>
        </w:tc>
        <w:tc>
          <w:tcPr>
            <w:tcW w:w="1131" w:type="dxa"/>
            <w:gridSpan w:val="2"/>
          </w:tcPr>
          <w:p w:rsidR="006B6C58" w:rsidRPr="007C5C3F" w:rsidRDefault="000B6F7C" w:rsidP="00193AD1">
            <w:pPr>
              <w:jc w:val="center"/>
              <w:rPr>
                <w:sz w:val="22"/>
                <w:szCs w:val="22"/>
              </w:rPr>
            </w:pPr>
            <w:r>
              <w:rPr>
                <w:sz w:val="22"/>
                <w:szCs w:val="22"/>
              </w:rPr>
              <w:t>1</w:t>
            </w:r>
          </w:p>
        </w:tc>
        <w:tc>
          <w:tcPr>
            <w:tcW w:w="1209" w:type="dxa"/>
          </w:tcPr>
          <w:p w:rsidR="006B6C58" w:rsidRPr="007C5C3F" w:rsidRDefault="006B6C58" w:rsidP="00193AD1">
            <w:pPr>
              <w:jc w:val="center"/>
              <w:rPr>
                <w:sz w:val="22"/>
                <w:szCs w:val="22"/>
              </w:rPr>
            </w:pPr>
            <w:r>
              <w:rPr>
                <w:sz w:val="22"/>
                <w:szCs w:val="22"/>
              </w:rPr>
              <w:t>2</w:t>
            </w:r>
          </w:p>
        </w:tc>
      </w:tr>
      <w:tr w:rsidR="000B6F7C" w:rsidRPr="007C5C3F" w:rsidTr="000B6F7C">
        <w:trPr>
          <w:trHeight w:val="425"/>
        </w:trPr>
        <w:tc>
          <w:tcPr>
            <w:tcW w:w="1822" w:type="dxa"/>
            <w:vMerge/>
          </w:tcPr>
          <w:p w:rsidR="000B6F7C" w:rsidRPr="007C5C3F" w:rsidRDefault="000B6F7C" w:rsidP="00134DED">
            <w:pPr>
              <w:rPr>
                <w:sz w:val="22"/>
                <w:szCs w:val="22"/>
              </w:rPr>
            </w:pPr>
          </w:p>
        </w:tc>
        <w:tc>
          <w:tcPr>
            <w:tcW w:w="534" w:type="dxa"/>
          </w:tcPr>
          <w:p w:rsidR="000B6F7C" w:rsidRPr="007C5C3F" w:rsidRDefault="000B6F7C" w:rsidP="00134DED">
            <w:pPr>
              <w:rPr>
                <w:sz w:val="22"/>
                <w:szCs w:val="22"/>
              </w:rPr>
            </w:pPr>
            <w:r>
              <w:rPr>
                <w:sz w:val="22"/>
                <w:szCs w:val="22"/>
              </w:rPr>
              <w:t>1</w:t>
            </w:r>
          </w:p>
        </w:tc>
        <w:tc>
          <w:tcPr>
            <w:tcW w:w="11226" w:type="dxa"/>
            <w:gridSpan w:val="2"/>
          </w:tcPr>
          <w:p w:rsidR="000B6F7C" w:rsidRPr="007C5C3F" w:rsidRDefault="000B6F7C" w:rsidP="00134DED">
            <w:pPr>
              <w:rPr>
                <w:sz w:val="22"/>
                <w:szCs w:val="22"/>
              </w:rPr>
            </w:pPr>
            <w:r>
              <w:rPr>
                <w:bCs/>
              </w:rPr>
              <w:t>Изучить виды балансов</w:t>
            </w:r>
          </w:p>
        </w:tc>
        <w:tc>
          <w:tcPr>
            <w:tcW w:w="1131" w:type="dxa"/>
            <w:gridSpan w:val="2"/>
          </w:tcPr>
          <w:p w:rsidR="000B6F7C" w:rsidRPr="007C5C3F" w:rsidRDefault="000B6F7C" w:rsidP="00193AD1">
            <w:pPr>
              <w:jc w:val="center"/>
              <w:rPr>
                <w:sz w:val="22"/>
                <w:szCs w:val="22"/>
              </w:rPr>
            </w:pPr>
          </w:p>
        </w:tc>
        <w:tc>
          <w:tcPr>
            <w:tcW w:w="1209" w:type="dxa"/>
          </w:tcPr>
          <w:p w:rsidR="000B6F7C" w:rsidRPr="007C5C3F" w:rsidRDefault="000B6F7C" w:rsidP="00193AD1">
            <w:pPr>
              <w:jc w:val="center"/>
              <w:rPr>
                <w:sz w:val="22"/>
                <w:szCs w:val="22"/>
              </w:rPr>
            </w:pPr>
          </w:p>
        </w:tc>
      </w:tr>
      <w:tr w:rsidR="00AC4FA7" w:rsidRPr="007C5C3F" w:rsidTr="000B2F98">
        <w:trPr>
          <w:trHeight w:val="232"/>
        </w:trPr>
        <w:tc>
          <w:tcPr>
            <w:tcW w:w="1822" w:type="dxa"/>
            <w:vMerge w:val="restart"/>
          </w:tcPr>
          <w:p w:rsidR="00F0796B" w:rsidRDefault="00AC4FA7" w:rsidP="00134DED">
            <w:pPr>
              <w:rPr>
                <w:rFonts w:eastAsia="Calibri"/>
                <w:b/>
                <w:bCs/>
              </w:rPr>
            </w:pPr>
            <w:r w:rsidRPr="009F008C">
              <w:rPr>
                <w:rFonts w:eastAsia="Calibri"/>
                <w:b/>
                <w:bCs/>
              </w:rPr>
              <w:t xml:space="preserve">Тема 4 </w:t>
            </w:r>
          </w:p>
          <w:p w:rsidR="00AC4FA7" w:rsidRPr="007C5C3F" w:rsidRDefault="00AC4FA7" w:rsidP="00134DED">
            <w:pPr>
              <w:rPr>
                <w:sz w:val="22"/>
                <w:szCs w:val="22"/>
              </w:rPr>
            </w:pPr>
            <w:r w:rsidRPr="009F008C">
              <w:t>Система счетов и двойная запись. План счетов бухгалтерского учета.</w:t>
            </w:r>
          </w:p>
        </w:tc>
        <w:tc>
          <w:tcPr>
            <w:tcW w:w="11760" w:type="dxa"/>
            <w:gridSpan w:val="3"/>
          </w:tcPr>
          <w:p w:rsidR="00AC4FA7" w:rsidRPr="002077C4" w:rsidRDefault="00AC4FA7" w:rsidP="00134DED">
            <w:pPr>
              <w:rPr>
                <w:bCs/>
              </w:rPr>
            </w:pPr>
            <w:r w:rsidRPr="009F008C">
              <w:rPr>
                <w:bCs/>
              </w:rPr>
              <w:t>Содержание учебного материала</w:t>
            </w:r>
          </w:p>
        </w:tc>
        <w:tc>
          <w:tcPr>
            <w:tcW w:w="1131" w:type="dxa"/>
            <w:gridSpan w:val="2"/>
            <w:vMerge w:val="restart"/>
          </w:tcPr>
          <w:p w:rsidR="00AC4FA7" w:rsidRPr="007C5C3F" w:rsidRDefault="00AC4FA7" w:rsidP="00193AD1">
            <w:pPr>
              <w:jc w:val="center"/>
              <w:rPr>
                <w:sz w:val="22"/>
                <w:szCs w:val="22"/>
              </w:rPr>
            </w:pPr>
            <w:r>
              <w:rPr>
                <w:sz w:val="22"/>
                <w:szCs w:val="22"/>
              </w:rPr>
              <w:t>20</w:t>
            </w:r>
          </w:p>
        </w:tc>
        <w:tc>
          <w:tcPr>
            <w:tcW w:w="1209" w:type="dxa"/>
            <w:vMerge w:val="restart"/>
          </w:tcPr>
          <w:p w:rsidR="00AC4FA7" w:rsidRPr="007C5C3F" w:rsidRDefault="00AC4FA7" w:rsidP="00193AD1">
            <w:pPr>
              <w:jc w:val="center"/>
              <w:rPr>
                <w:sz w:val="22"/>
                <w:szCs w:val="22"/>
              </w:rPr>
            </w:pPr>
            <w:r>
              <w:rPr>
                <w:sz w:val="22"/>
                <w:szCs w:val="22"/>
              </w:rPr>
              <w:t>2</w:t>
            </w:r>
          </w:p>
        </w:tc>
      </w:tr>
      <w:tr w:rsidR="00AC4FA7" w:rsidRPr="007C5C3F" w:rsidTr="000B2F98">
        <w:trPr>
          <w:trHeight w:val="259"/>
        </w:trPr>
        <w:tc>
          <w:tcPr>
            <w:tcW w:w="1822" w:type="dxa"/>
            <w:vMerge/>
          </w:tcPr>
          <w:p w:rsidR="00AC4FA7" w:rsidRPr="009F008C" w:rsidRDefault="00AC4FA7" w:rsidP="00134DED">
            <w:pPr>
              <w:rPr>
                <w:rFonts w:eastAsia="Calibri"/>
                <w:b/>
                <w:bCs/>
              </w:rPr>
            </w:pPr>
          </w:p>
        </w:tc>
        <w:tc>
          <w:tcPr>
            <w:tcW w:w="534" w:type="dxa"/>
          </w:tcPr>
          <w:p w:rsidR="00AC4FA7" w:rsidRPr="007C5C3F" w:rsidRDefault="00AC4FA7" w:rsidP="00134DED">
            <w:pPr>
              <w:rPr>
                <w:sz w:val="22"/>
                <w:szCs w:val="22"/>
              </w:rPr>
            </w:pPr>
            <w:r>
              <w:rPr>
                <w:sz w:val="22"/>
                <w:szCs w:val="22"/>
              </w:rPr>
              <w:t>1</w:t>
            </w:r>
          </w:p>
        </w:tc>
        <w:tc>
          <w:tcPr>
            <w:tcW w:w="11226" w:type="dxa"/>
            <w:gridSpan w:val="2"/>
          </w:tcPr>
          <w:p w:rsidR="00AC4FA7" w:rsidRDefault="00AC4FA7" w:rsidP="00AC4FA7">
            <w:pPr>
              <w:rPr>
                <w:spacing w:val="-2"/>
              </w:rPr>
            </w:pPr>
            <w:r>
              <w:rPr>
                <w:b/>
              </w:rPr>
              <w:t>Счета бухгалтерского учета, как элемент метода бухгалтерского учета</w:t>
            </w:r>
            <w:r w:rsidRPr="009F008C">
              <w:rPr>
                <w:spacing w:val="-2"/>
              </w:rPr>
              <w:t xml:space="preserve"> </w:t>
            </w:r>
          </w:p>
          <w:p w:rsidR="00AC4FA7" w:rsidRPr="007C5C3F" w:rsidRDefault="00AC4FA7" w:rsidP="00AC4FA7">
            <w:pPr>
              <w:rPr>
                <w:sz w:val="22"/>
                <w:szCs w:val="22"/>
              </w:rPr>
            </w:pPr>
            <w:r>
              <w:rPr>
                <w:spacing w:val="-2"/>
              </w:rPr>
              <w:t>Система счетов. Бухгалтерские</w:t>
            </w:r>
            <w:r w:rsidRPr="009F008C">
              <w:rPr>
                <w:spacing w:val="-2"/>
              </w:rPr>
              <w:t xml:space="preserve"> счет</w:t>
            </w:r>
            <w:r>
              <w:rPr>
                <w:spacing w:val="-2"/>
              </w:rPr>
              <w:t>а</w:t>
            </w:r>
            <w:r w:rsidRPr="009F008C">
              <w:rPr>
                <w:spacing w:val="-2"/>
              </w:rPr>
              <w:t xml:space="preserve">. Структура и содержание счета. Классификация </w:t>
            </w:r>
            <w:r w:rsidRPr="009F008C">
              <w:rPr>
                <w:bCs/>
                <w:spacing w:val="-2"/>
              </w:rPr>
              <w:t>по связи с балансом: балансовые (</w:t>
            </w:r>
            <w:r w:rsidRPr="009F008C">
              <w:rPr>
                <w:spacing w:val="-2"/>
              </w:rPr>
              <w:t>активные, пассивные, активн</w:t>
            </w:r>
            <w:proofErr w:type="gramStart"/>
            <w:r w:rsidRPr="009F008C">
              <w:rPr>
                <w:spacing w:val="-2"/>
              </w:rPr>
              <w:t>о-</w:t>
            </w:r>
            <w:proofErr w:type="gramEnd"/>
            <w:r>
              <w:rPr>
                <w:spacing w:val="-2"/>
              </w:rPr>
              <w:t xml:space="preserve"> пассивные), </w:t>
            </w:r>
            <w:proofErr w:type="spellStart"/>
            <w:r>
              <w:rPr>
                <w:spacing w:val="-2"/>
              </w:rPr>
              <w:t>забалансовые</w:t>
            </w:r>
            <w:proofErr w:type="spellEnd"/>
            <w:r>
              <w:rPr>
                <w:spacing w:val="-2"/>
              </w:rPr>
              <w:t>.</w:t>
            </w:r>
          </w:p>
        </w:tc>
        <w:tc>
          <w:tcPr>
            <w:tcW w:w="1131" w:type="dxa"/>
            <w:gridSpan w:val="2"/>
            <w:vMerge/>
          </w:tcPr>
          <w:p w:rsidR="00AC4FA7" w:rsidRPr="007C5C3F" w:rsidRDefault="00AC4FA7" w:rsidP="00193AD1">
            <w:pPr>
              <w:jc w:val="center"/>
              <w:rPr>
                <w:sz w:val="22"/>
                <w:szCs w:val="22"/>
              </w:rPr>
            </w:pPr>
          </w:p>
        </w:tc>
        <w:tc>
          <w:tcPr>
            <w:tcW w:w="1209" w:type="dxa"/>
            <w:vMerge/>
          </w:tcPr>
          <w:p w:rsidR="00AC4FA7" w:rsidRPr="007C5C3F" w:rsidRDefault="00AC4FA7" w:rsidP="00193AD1">
            <w:pPr>
              <w:jc w:val="center"/>
              <w:rPr>
                <w:sz w:val="22"/>
                <w:szCs w:val="22"/>
              </w:rPr>
            </w:pPr>
          </w:p>
        </w:tc>
      </w:tr>
      <w:tr w:rsidR="00AC4FA7" w:rsidRPr="007C5C3F" w:rsidTr="000B2F98">
        <w:trPr>
          <w:trHeight w:val="259"/>
        </w:trPr>
        <w:tc>
          <w:tcPr>
            <w:tcW w:w="1822" w:type="dxa"/>
            <w:vMerge/>
          </w:tcPr>
          <w:p w:rsidR="00AC4FA7" w:rsidRPr="009F008C" w:rsidRDefault="00AC4FA7" w:rsidP="00134DED">
            <w:pPr>
              <w:rPr>
                <w:rFonts w:eastAsia="Calibri"/>
                <w:b/>
                <w:bCs/>
              </w:rPr>
            </w:pPr>
          </w:p>
        </w:tc>
        <w:tc>
          <w:tcPr>
            <w:tcW w:w="534" w:type="dxa"/>
          </w:tcPr>
          <w:p w:rsidR="00AC4FA7" w:rsidRPr="007C5C3F" w:rsidRDefault="00AC4FA7" w:rsidP="00134DED">
            <w:pPr>
              <w:rPr>
                <w:sz w:val="22"/>
                <w:szCs w:val="22"/>
              </w:rPr>
            </w:pPr>
            <w:r>
              <w:rPr>
                <w:sz w:val="22"/>
                <w:szCs w:val="22"/>
              </w:rPr>
              <w:t>2</w:t>
            </w:r>
          </w:p>
        </w:tc>
        <w:tc>
          <w:tcPr>
            <w:tcW w:w="11226" w:type="dxa"/>
            <w:gridSpan w:val="2"/>
          </w:tcPr>
          <w:p w:rsidR="00AC4FA7" w:rsidRPr="009F008C" w:rsidRDefault="00AC4FA7" w:rsidP="00AC4FA7">
            <w:pPr>
              <w:widowControl w:val="0"/>
              <w:shd w:val="clear" w:color="auto" w:fill="FFFFFF"/>
              <w:tabs>
                <w:tab w:val="left" w:pos="426"/>
                <w:tab w:val="num" w:pos="720"/>
              </w:tabs>
              <w:jc w:val="both"/>
              <w:rPr>
                <w:b/>
              </w:rPr>
            </w:pPr>
            <w:r>
              <w:rPr>
                <w:b/>
              </w:rPr>
              <w:t>П</w:t>
            </w:r>
            <w:r w:rsidRPr="009F008C">
              <w:rPr>
                <w:b/>
              </w:rPr>
              <w:t xml:space="preserve">орядок записи хозяйственных операций на бухгалтерских счетах </w:t>
            </w:r>
          </w:p>
          <w:p w:rsidR="00AC4FA7" w:rsidRPr="007C5C3F" w:rsidRDefault="00AC4FA7" w:rsidP="00AC4FA7">
            <w:pPr>
              <w:rPr>
                <w:sz w:val="22"/>
                <w:szCs w:val="22"/>
              </w:rPr>
            </w:pPr>
            <w:r w:rsidRPr="009F008C">
              <w:rPr>
                <w:spacing w:val="-2"/>
              </w:rPr>
              <w:t xml:space="preserve">Сальдо (остаток). Оборот по счету – дебетовый и кредитовый. </w:t>
            </w:r>
            <w:r w:rsidRPr="002255B5">
              <w:t xml:space="preserve">Порядок записи хозяйственных операций на </w:t>
            </w:r>
            <w:r>
              <w:t xml:space="preserve"> активных</w:t>
            </w:r>
            <w:proofErr w:type="gramStart"/>
            <w:r>
              <w:t xml:space="preserve"> ,</w:t>
            </w:r>
            <w:proofErr w:type="gramEnd"/>
            <w:r>
              <w:t xml:space="preserve"> пассивных и активно-пассивных </w:t>
            </w:r>
            <w:r w:rsidRPr="002255B5">
              <w:t xml:space="preserve"> счетах</w:t>
            </w:r>
            <w:r>
              <w:t xml:space="preserve">. Порядок определения сальдо конечного по активным, пассивным и активно-пассивным </w:t>
            </w:r>
            <w:r w:rsidRPr="002255B5">
              <w:t xml:space="preserve"> </w:t>
            </w:r>
            <w:r>
              <w:t>счетам.</w:t>
            </w:r>
          </w:p>
        </w:tc>
        <w:tc>
          <w:tcPr>
            <w:tcW w:w="1131" w:type="dxa"/>
            <w:gridSpan w:val="2"/>
            <w:vMerge/>
          </w:tcPr>
          <w:p w:rsidR="00AC4FA7" w:rsidRPr="007C5C3F" w:rsidRDefault="00AC4FA7" w:rsidP="00193AD1">
            <w:pPr>
              <w:jc w:val="center"/>
              <w:rPr>
                <w:sz w:val="22"/>
                <w:szCs w:val="22"/>
              </w:rPr>
            </w:pPr>
          </w:p>
        </w:tc>
        <w:tc>
          <w:tcPr>
            <w:tcW w:w="1209" w:type="dxa"/>
            <w:vMerge/>
          </w:tcPr>
          <w:p w:rsidR="00AC4FA7" w:rsidRPr="007C5C3F" w:rsidRDefault="00AC4FA7" w:rsidP="00193AD1">
            <w:pPr>
              <w:jc w:val="center"/>
              <w:rPr>
                <w:sz w:val="22"/>
                <w:szCs w:val="22"/>
              </w:rPr>
            </w:pPr>
          </w:p>
        </w:tc>
      </w:tr>
      <w:tr w:rsidR="00AC4FA7" w:rsidRPr="007C5C3F" w:rsidTr="000B2F98">
        <w:trPr>
          <w:trHeight w:val="276"/>
        </w:trPr>
        <w:tc>
          <w:tcPr>
            <w:tcW w:w="1822" w:type="dxa"/>
            <w:vMerge/>
          </w:tcPr>
          <w:p w:rsidR="00AC4FA7" w:rsidRPr="009F008C" w:rsidRDefault="00AC4FA7" w:rsidP="00134DED">
            <w:pPr>
              <w:rPr>
                <w:rFonts w:eastAsia="Calibri"/>
                <w:b/>
                <w:bCs/>
              </w:rPr>
            </w:pPr>
          </w:p>
        </w:tc>
        <w:tc>
          <w:tcPr>
            <w:tcW w:w="534" w:type="dxa"/>
          </w:tcPr>
          <w:p w:rsidR="00AC4FA7" w:rsidRPr="007C5C3F" w:rsidRDefault="00AC4FA7" w:rsidP="00134DED">
            <w:pPr>
              <w:rPr>
                <w:sz w:val="22"/>
                <w:szCs w:val="22"/>
              </w:rPr>
            </w:pPr>
            <w:r>
              <w:rPr>
                <w:sz w:val="22"/>
                <w:szCs w:val="22"/>
              </w:rPr>
              <w:t>3</w:t>
            </w:r>
          </w:p>
        </w:tc>
        <w:tc>
          <w:tcPr>
            <w:tcW w:w="11226" w:type="dxa"/>
            <w:gridSpan w:val="2"/>
          </w:tcPr>
          <w:p w:rsidR="00AC4FA7" w:rsidRPr="00C47CEC" w:rsidRDefault="00AC4FA7" w:rsidP="00AC4FA7">
            <w:pPr>
              <w:widowControl w:val="0"/>
              <w:shd w:val="clear" w:color="auto" w:fill="FFFFFF"/>
              <w:tabs>
                <w:tab w:val="left" w:pos="426"/>
                <w:tab w:val="num" w:pos="720"/>
              </w:tabs>
              <w:jc w:val="both"/>
              <w:rPr>
                <w:b/>
              </w:rPr>
            </w:pPr>
            <w:r w:rsidRPr="00C47CEC">
              <w:rPr>
                <w:b/>
              </w:rPr>
              <w:t>План счетов бухгалтерского учета</w:t>
            </w:r>
          </w:p>
          <w:p w:rsidR="00AC4FA7" w:rsidRPr="007C5C3F" w:rsidRDefault="00AC4FA7" w:rsidP="00AC4FA7">
            <w:pPr>
              <w:rPr>
                <w:sz w:val="22"/>
                <w:szCs w:val="22"/>
              </w:rPr>
            </w:pPr>
            <w:r w:rsidRPr="009F008C">
              <w:lastRenderedPageBreak/>
              <w:t>План счетов бухгалтерского учета финансово-хозяйст</w:t>
            </w:r>
            <w:r>
              <w:t>венной деятельности организаций, его значение и принципы построения.</w:t>
            </w:r>
            <w:r w:rsidRPr="009F008C">
              <w:t xml:space="preserve"> Структура Плана счетов бухгалтерского учета</w:t>
            </w:r>
            <w:r>
              <w:t>. Связь между счетами и балансом.</w:t>
            </w:r>
          </w:p>
        </w:tc>
        <w:tc>
          <w:tcPr>
            <w:tcW w:w="1131" w:type="dxa"/>
            <w:gridSpan w:val="2"/>
            <w:vMerge/>
          </w:tcPr>
          <w:p w:rsidR="00AC4FA7" w:rsidRPr="007C5C3F" w:rsidRDefault="00AC4FA7" w:rsidP="00193AD1">
            <w:pPr>
              <w:jc w:val="center"/>
              <w:rPr>
                <w:sz w:val="22"/>
                <w:szCs w:val="22"/>
              </w:rPr>
            </w:pPr>
          </w:p>
        </w:tc>
        <w:tc>
          <w:tcPr>
            <w:tcW w:w="1209" w:type="dxa"/>
            <w:vMerge/>
          </w:tcPr>
          <w:p w:rsidR="00AC4FA7" w:rsidRPr="007C5C3F" w:rsidRDefault="00AC4FA7" w:rsidP="00193AD1">
            <w:pPr>
              <w:jc w:val="center"/>
              <w:rPr>
                <w:sz w:val="22"/>
                <w:szCs w:val="22"/>
              </w:rPr>
            </w:pPr>
          </w:p>
        </w:tc>
      </w:tr>
      <w:tr w:rsidR="00AC4FA7" w:rsidRPr="007C5C3F" w:rsidTr="000B2F98">
        <w:trPr>
          <w:trHeight w:val="259"/>
        </w:trPr>
        <w:tc>
          <w:tcPr>
            <w:tcW w:w="1822" w:type="dxa"/>
            <w:vMerge/>
          </w:tcPr>
          <w:p w:rsidR="00AC4FA7" w:rsidRPr="009F008C" w:rsidRDefault="00AC4FA7" w:rsidP="00134DED">
            <w:pPr>
              <w:rPr>
                <w:rFonts w:eastAsia="Calibri"/>
                <w:b/>
                <w:bCs/>
              </w:rPr>
            </w:pPr>
          </w:p>
        </w:tc>
        <w:tc>
          <w:tcPr>
            <w:tcW w:w="534" w:type="dxa"/>
          </w:tcPr>
          <w:p w:rsidR="00AC4FA7" w:rsidRPr="007C5C3F" w:rsidRDefault="00AC4FA7" w:rsidP="00134DED">
            <w:pPr>
              <w:rPr>
                <w:sz w:val="22"/>
                <w:szCs w:val="22"/>
              </w:rPr>
            </w:pPr>
            <w:r>
              <w:rPr>
                <w:sz w:val="22"/>
                <w:szCs w:val="22"/>
              </w:rPr>
              <w:t>4</w:t>
            </w:r>
          </w:p>
        </w:tc>
        <w:tc>
          <w:tcPr>
            <w:tcW w:w="11226" w:type="dxa"/>
            <w:gridSpan w:val="2"/>
          </w:tcPr>
          <w:p w:rsidR="00AC4FA7" w:rsidRPr="00A47F2B" w:rsidRDefault="00AC4FA7" w:rsidP="00AC4FA7">
            <w:pPr>
              <w:widowControl w:val="0"/>
              <w:shd w:val="clear" w:color="auto" w:fill="FFFFFF"/>
              <w:tabs>
                <w:tab w:val="left" w:pos="426"/>
                <w:tab w:val="num" w:pos="720"/>
              </w:tabs>
              <w:jc w:val="both"/>
              <w:rPr>
                <w:b/>
                <w:spacing w:val="-2"/>
              </w:rPr>
            </w:pPr>
            <w:r w:rsidRPr="00A47F2B">
              <w:rPr>
                <w:b/>
                <w:spacing w:val="-2"/>
              </w:rPr>
              <w:t>Двойная запись</w:t>
            </w:r>
            <w:r>
              <w:rPr>
                <w:b/>
                <w:spacing w:val="-2"/>
              </w:rPr>
              <w:t xml:space="preserve"> хозяйственных </w:t>
            </w:r>
            <w:r w:rsidRPr="00A47F2B">
              <w:rPr>
                <w:b/>
                <w:spacing w:val="-2"/>
              </w:rPr>
              <w:t>операций на счетах.</w:t>
            </w:r>
          </w:p>
          <w:p w:rsidR="00AC4FA7" w:rsidRPr="007C5C3F" w:rsidRDefault="00AC4FA7" w:rsidP="00AC4FA7">
            <w:pPr>
              <w:rPr>
                <w:sz w:val="22"/>
                <w:szCs w:val="22"/>
              </w:rPr>
            </w:pPr>
            <w:r w:rsidRPr="009F008C">
              <w:rPr>
                <w:spacing w:val="-2"/>
              </w:rPr>
              <w:t xml:space="preserve">Двойная запись. Понятие и сущность двойной записи на счетах. Контрольное значение двойной записи. Дебет счета. Кредит счета. </w:t>
            </w:r>
            <w:r>
              <w:rPr>
                <w:spacing w:val="-2"/>
              </w:rPr>
              <w:t>Методика осуществления  двойной записи хозяйственной операции на бухгалтерских счетах</w:t>
            </w:r>
          </w:p>
        </w:tc>
        <w:tc>
          <w:tcPr>
            <w:tcW w:w="1131" w:type="dxa"/>
            <w:gridSpan w:val="2"/>
            <w:vMerge/>
          </w:tcPr>
          <w:p w:rsidR="00AC4FA7" w:rsidRPr="007C5C3F" w:rsidRDefault="00AC4FA7" w:rsidP="00193AD1">
            <w:pPr>
              <w:jc w:val="center"/>
              <w:rPr>
                <w:sz w:val="22"/>
                <w:szCs w:val="22"/>
              </w:rPr>
            </w:pPr>
          </w:p>
        </w:tc>
        <w:tc>
          <w:tcPr>
            <w:tcW w:w="1209" w:type="dxa"/>
            <w:vMerge/>
          </w:tcPr>
          <w:p w:rsidR="00AC4FA7" w:rsidRPr="007C5C3F" w:rsidRDefault="00AC4FA7" w:rsidP="00193AD1">
            <w:pPr>
              <w:jc w:val="center"/>
              <w:rPr>
                <w:sz w:val="22"/>
                <w:szCs w:val="22"/>
              </w:rPr>
            </w:pPr>
          </w:p>
        </w:tc>
      </w:tr>
      <w:tr w:rsidR="00AC4FA7" w:rsidRPr="007C5C3F" w:rsidTr="000B2F98">
        <w:trPr>
          <w:trHeight w:val="1068"/>
        </w:trPr>
        <w:tc>
          <w:tcPr>
            <w:tcW w:w="1822" w:type="dxa"/>
            <w:vMerge/>
          </w:tcPr>
          <w:p w:rsidR="00AC4FA7" w:rsidRPr="009F008C" w:rsidRDefault="00AC4FA7" w:rsidP="00134DED">
            <w:pPr>
              <w:rPr>
                <w:rFonts w:eastAsia="Calibri"/>
                <w:b/>
                <w:bCs/>
              </w:rPr>
            </w:pPr>
          </w:p>
        </w:tc>
        <w:tc>
          <w:tcPr>
            <w:tcW w:w="534" w:type="dxa"/>
          </w:tcPr>
          <w:p w:rsidR="00AC4FA7" w:rsidRPr="007C5C3F" w:rsidRDefault="00AC4FA7" w:rsidP="00134DED">
            <w:pPr>
              <w:rPr>
                <w:sz w:val="22"/>
                <w:szCs w:val="22"/>
              </w:rPr>
            </w:pPr>
            <w:r>
              <w:rPr>
                <w:sz w:val="22"/>
                <w:szCs w:val="22"/>
              </w:rPr>
              <w:t>5</w:t>
            </w:r>
          </w:p>
        </w:tc>
        <w:tc>
          <w:tcPr>
            <w:tcW w:w="11226" w:type="dxa"/>
            <w:gridSpan w:val="2"/>
          </w:tcPr>
          <w:p w:rsidR="00AC4FA7" w:rsidRDefault="00AC4FA7" w:rsidP="00AC4FA7">
            <w:pPr>
              <w:widowControl w:val="0"/>
              <w:shd w:val="clear" w:color="auto" w:fill="FFFFFF"/>
              <w:tabs>
                <w:tab w:val="left" w:pos="426"/>
                <w:tab w:val="num" w:pos="720"/>
              </w:tabs>
              <w:jc w:val="both"/>
              <w:rPr>
                <w:b/>
                <w:spacing w:val="-2"/>
              </w:rPr>
            </w:pPr>
            <w:r w:rsidRPr="00106F32">
              <w:rPr>
                <w:b/>
                <w:spacing w:val="-2"/>
              </w:rPr>
              <w:t>Бухгалтерские проводки</w:t>
            </w:r>
            <w:r>
              <w:rPr>
                <w:b/>
                <w:spacing w:val="-2"/>
              </w:rPr>
              <w:t xml:space="preserve"> </w:t>
            </w:r>
          </w:p>
          <w:p w:rsidR="00AC4FA7" w:rsidRPr="007C5C3F" w:rsidRDefault="00AC4FA7" w:rsidP="00AC4FA7">
            <w:pPr>
              <w:rPr>
                <w:sz w:val="22"/>
                <w:szCs w:val="22"/>
              </w:rPr>
            </w:pPr>
            <w:r w:rsidRPr="009F008C">
              <w:rPr>
                <w:spacing w:val="-2"/>
              </w:rPr>
              <w:t>Корреспонденция счетов. Бухгалтерская запись. Хронологическая бухгалтерская запись. Систематическая бухгалтерская запись.  Бухгалтерская проводка. Простые бухгалтерские проводки. Сложные бухгалтерские проводки</w:t>
            </w:r>
          </w:p>
        </w:tc>
        <w:tc>
          <w:tcPr>
            <w:tcW w:w="1131" w:type="dxa"/>
            <w:gridSpan w:val="2"/>
            <w:vMerge/>
          </w:tcPr>
          <w:p w:rsidR="00AC4FA7" w:rsidRPr="007C5C3F" w:rsidRDefault="00AC4FA7" w:rsidP="00193AD1">
            <w:pPr>
              <w:jc w:val="center"/>
              <w:rPr>
                <w:sz w:val="22"/>
                <w:szCs w:val="22"/>
              </w:rPr>
            </w:pPr>
          </w:p>
        </w:tc>
        <w:tc>
          <w:tcPr>
            <w:tcW w:w="1209" w:type="dxa"/>
            <w:vMerge/>
          </w:tcPr>
          <w:p w:rsidR="00AC4FA7" w:rsidRPr="007C5C3F" w:rsidRDefault="00AC4FA7" w:rsidP="00193AD1">
            <w:pPr>
              <w:jc w:val="center"/>
              <w:rPr>
                <w:sz w:val="22"/>
                <w:szCs w:val="22"/>
              </w:rPr>
            </w:pPr>
          </w:p>
        </w:tc>
      </w:tr>
      <w:tr w:rsidR="00AC4FA7" w:rsidRPr="007C5C3F" w:rsidTr="000B2F98">
        <w:trPr>
          <w:trHeight w:val="273"/>
        </w:trPr>
        <w:tc>
          <w:tcPr>
            <w:tcW w:w="1822" w:type="dxa"/>
            <w:vMerge/>
          </w:tcPr>
          <w:p w:rsidR="00AC4FA7" w:rsidRPr="009F008C" w:rsidRDefault="00AC4FA7" w:rsidP="00134DED">
            <w:pPr>
              <w:rPr>
                <w:rFonts w:eastAsia="Calibri"/>
                <w:b/>
                <w:bCs/>
              </w:rPr>
            </w:pPr>
          </w:p>
        </w:tc>
        <w:tc>
          <w:tcPr>
            <w:tcW w:w="534" w:type="dxa"/>
          </w:tcPr>
          <w:p w:rsidR="00AC4FA7" w:rsidRDefault="00AC4FA7" w:rsidP="00134DED">
            <w:pPr>
              <w:rPr>
                <w:sz w:val="22"/>
                <w:szCs w:val="22"/>
              </w:rPr>
            </w:pPr>
            <w:r>
              <w:rPr>
                <w:sz w:val="22"/>
                <w:szCs w:val="22"/>
              </w:rPr>
              <w:t>6</w:t>
            </w:r>
          </w:p>
        </w:tc>
        <w:tc>
          <w:tcPr>
            <w:tcW w:w="11226" w:type="dxa"/>
            <w:gridSpan w:val="2"/>
          </w:tcPr>
          <w:p w:rsidR="00AC4FA7" w:rsidRPr="00B35157" w:rsidRDefault="00AC4FA7" w:rsidP="00AC4FA7">
            <w:pPr>
              <w:widowControl w:val="0"/>
              <w:shd w:val="clear" w:color="auto" w:fill="FFFFFF"/>
              <w:tabs>
                <w:tab w:val="left" w:pos="426"/>
                <w:tab w:val="num" w:pos="720"/>
              </w:tabs>
              <w:rPr>
                <w:spacing w:val="-2"/>
              </w:rPr>
            </w:pPr>
            <w:r w:rsidRPr="009F008C">
              <w:rPr>
                <w:b/>
              </w:rPr>
              <w:t xml:space="preserve">Синтетические и аналитические счета. Взаимосвязь между счетами и балансом  </w:t>
            </w:r>
          </w:p>
          <w:p w:rsidR="00AC4FA7" w:rsidRPr="00106F32" w:rsidRDefault="00AC4FA7" w:rsidP="00AC4FA7">
            <w:pPr>
              <w:rPr>
                <w:b/>
                <w:spacing w:val="-2"/>
              </w:rPr>
            </w:pPr>
            <w:r w:rsidRPr="009F008C">
              <w:t>. Синтетический учет. Аналитический учет. Взаимосвязь счетов по видам. Основные характеристики синтетических  счетов. Основные характеристики аналитических счетов. Взаимосвязь между синтетическими и</w:t>
            </w:r>
            <w:r>
              <w:t xml:space="preserve"> аналитическими счетами.</w:t>
            </w:r>
          </w:p>
        </w:tc>
        <w:tc>
          <w:tcPr>
            <w:tcW w:w="1131" w:type="dxa"/>
            <w:gridSpan w:val="2"/>
            <w:vMerge/>
          </w:tcPr>
          <w:p w:rsidR="00AC4FA7" w:rsidRPr="007C5C3F" w:rsidRDefault="00AC4FA7" w:rsidP="00193AD1">
            <w:pPr>
              <w:jc w:val="center"/>
              <w:rPr>
                <w:sz w:val="22"/>
                <w:szCs w:val="22"/>
              </w:rPr>
            </w:pPr>
          </w:p>
        </w:tc>
        <w:tc>
          <w:tcPr>
            <w:tcW w:w="1209" w:type="dxa"/>
            <w:vMerge/>
          </w:tcPr>
          <w:p w:rsidR="00AC4FA7" w:rsidRPr="007C5C3F" w:rsidRDefault="00AC4FA7" w:rsidP="00193AD1">
            <w:pPr>
              <w:jc w:val="center"/>
              <w:rPr>
                <w:sz w:val="22"/>
                <w:szCs w:val="22"/>
              </w:rPr>
            </w:pPr>
          </w:p>
        </w:tc>
      </w:tr>
      <w:tr w:rsidR="00AC4FA7" w:rsidRPr="007C5C3F" w:rsidTr="000B2F98">
        <w:trPr>
          <w:trHeight w:val="247"/>
        </w:trPr>
        <w:tc>
          <w:tcPr>
            <w:tcW w:w="1822" w:type="dxa"/>
          </w:tcPr>
          <w:p w:rsidR="00AC4FA7" w:rsidRDefault="00AC4FA7" w:rsidP="00AC4FA7">
            <w:pPr>
              <w:jc w:val="center"/>
              <w:rPr>
                <w:sz w:val="22"/>
                <w:szCs w:val="22"/>
              </w:rPr>
            </w:pPr>
          </w:p>
        </w:tc>
        <w:tc>
          <w:tcPr>
            <w:tcW w:w="11760" w:type="dxa"/>
            <w:gridSpan w:val="3"/>
          </w:tcPr>
          <w:p w:rsidR="00AC4FA7" w:rsidRPr="007C5C3F" w:rsidRDefault="00AC4FA7" w:rsidP="00AC4FA7">
            <w:pPr>
              <w:jc w:val="center"/>
              <w:rPr>
                <w:sz w:val="22"/>
                <w:szCs w:val="22"/>
              </w:rPr>
            </w:pPr>
          </w:p>
        </w:tc>
        <w:tc>
          <w:tcPr>
            <w:tcW w:w="1131" w:type="dxa"/>
            <w:gridSpan w:val="2"/>
          </w:tcPr>
          <w:p w:rsidR="00AC4FA7" w:rsidRPr="007C5C3F" w:rsidRDefault="00AC4FA7" w:rsidP="00193AD1">
            <w:pPr>
              <w:jc w:val="center"/>
              <w:rPr>
                <w:sz w:val="22"/>
                <w:szCs w:val="22"/>
              </w:rPr>
            </w:pPr>
          </w:p>
        </w:tc>
        <w:tc>
          <w:tcPr>
            <w:tcW w:w="1209" w:type="dxa"/>
          </w:tcPr>
          <w:p w:rsidR="00AC4FA7" w:rsidRPr="007C5C3F" w:rsidRDefault="00AC4FA7" w:rsidP="00193AD1">
            <w:pPr>
              <w:jc w:val="center"/>
              <w:rPr>
                <w:sz w:val="22"/>
                <w:szCs w:val="22"/>
              </w:rPr>
            </w:pPr>
          </w:p>
        </w:tc>
      </w:tr>
      <w:tr w:rsidR="006670F9" w:rsidRPr="007C5C3F" w:rsidTr="000B2F98">
        <w:trPr>
          <w:trHeight w:val="275"/>
        </w:trPr>
        <w:tc>
          <w:tcPr>
            <w:tcW w:w="1822" w:type="dxa"/>
            <w:vMerge w:val="restart"/>
          </w:tcPr>
          <w:p w:rsidR="006670F9" w:rsidRDefault="006670F9" w:rsidP="00134DED">
            <w:pPr>
              <w:rPr>
                <w:sz w:val="22"/>
                <w:szCs w:val="22"/>
              </w:rPr>
            </w:pPr>
          </w:p>
        </w:tc>
        <w:tc>
          <w:tcPr>
            <w:tcW w:w="534" w:type="dxa"/>
          </w:tcPr>
          <w:p w:rsidR="006670F9" w:rsidRPr="007C5C3F" w:rsidRDefault="006670F9" w:rsidP="00134DED">
            <w:pPr>
              <w:rPr>
                <w:sz w:val="22"/>
                <w:szCs w:val="22"/>
              </w:rPr>
            </w:pPr>
            <w:r>
              <w:rPr>
                <w:sz w:val="22"/>
                <w:szCs w:val="22"/>
              </w:rPr>
              <w:t>7</w:t>
            </w:r>
          </w:p>
        </w:tc>
        <w:tc>
          <w:tcPr>
            <w:tcW w:w="11226" w:type="dxa"/>
            <w:gridSpan w:val="2"/>
          </w:tcPr>
          <w:p w:rsidR="006670F9" w:rsidRDefault="006670F9" w:rsidP="007A527E">
            <w:pPr>
              <w:widowControl w:val="0"/>
              <w:jc w:val="both"/>
            </w:pPr>
            <w:r w:rsidRPr="00A47F2B">
              <w:rPr>
                <w:b/>
              </w:rPr>
              <w:t xml:space="preserve">Обобщение данных учета                                                                                                                                     </w:t>
            </w:r>
            <w:r>
              <w:t xml:space="preserve">     </w:t>
            </w:r>
          </w:p>
          <w:p w:rsidR="006670F9" w:rsidRPr="007C5C3F" w:rsidRDefault="00066369" w:rsidP="007A527E">
            <w:pPr>
              <w:rPr>
                <w:sz w:val="22"/>
                <w:szCs w:val="22"/>
              </w:rPr>
            </w:pPr>
            <w:r>
              <w:t xml:space="preserve">  </w:t>
            </w:r>
            <w:proofErr w:type="spellStart"/>
            <w:r>
              <w:t>Оборотно-</w:t>
            </w:r>
            <w:r w:rsidR="006670F9" w:rsidRPr="009F008C">
              <w:t>сальдовая</w:t>
            </w:r>
            <w:proofErr w:type="spellEnd"/>
            <w:r w:rsidR="006670F9" w:rsidRPr="009F008C">
              <w:t xml:space="preserve"> (оборотная) ведомость. Первая пара равных итогов. Вторая пара равных итогов. Третья пара итогов. Сальдовые оборотные ведомости по синтетическим счетам. Сальдовые оборотные ведомости по аналитическим счетам. Журнал хозяйственных операций. Взаимосвязь бухгалтерского баланса и счета. Взаимосвязь оборотной ведомости и журнала хозяйственных операций. Отличия </w:t>
            </w:r>
            <w:proofErr w:type="spellStart"/>
            <w:r w:rsidR="006670F9" w:rsidRPr="009F008C">
              <w:t>оборотно-сальдовой</w:t>
            </w:r>
            <w:proofErr w:type="spellEnd"/>
            <w:r w:rsidR="006670F9" w:rsidRPr="009F008C">
              <w:t xml:space="preserve"> ведомости и бухгалтерского баланса</w:t>
            </w:r>
          </w:p>
        </w:tc>
        <w:tc>
          <w:tcPr>
            <w:tcW w:w="1131" w:type="dxa"/>
            <w:gridSpan w:val="2"/>
            <w:vMerge w:val="restart"/>
          </w:tcPr>
          <w:p w:rsidR="006670F9" w:rsidRPr="007C5C3F" w:rsidRDefault="006670F9" w:rsidP="00193AD1">
            <w:pPr>
              <w:jc w:val="center"/>
              <w:rPr>
                <w:sz w:val="22"/>
                <w:szCs w:val="22"/>
              </w:rPr>
            </w:pPr>
          </w:p>
        </w:tc>
        <w:tc>
          <w:tcPr>
            <w:tcW w:w="1209" w:type="dxa"/>
            <w:vMerge w:val="restart"/>
          </w:tcPr>
          <w:p w:rsidR="006670F9" w:rsidRPr="007C5C3F" w:rsidRDefault="006670F9" w:rsidP="00193AD1">
            <w:pPr>
              <w:jc w:val="center"/>
              <w:rPr>
                <w:sz w:val="22"/>
                <w:szCs w:val="22"/>
              </w:rPr>
            </w:pPr>
          </w:p>
        </w:tc>
      </w:tr>
      <w:tr w:rsidR="006670F9" w:rsidRPr="007C5C3F" w:rsidTr="000B2F98">
        <w:trPr>
          <w:trHeight w:val="243"/>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8</w:t>
            </w:r>
          </w:p>
        </w:tc>
        <w:tc>
          <w:tcPr>
            <w:tcW w:w="11226" w:type="dxa"/>
            <w:gridSpan w:val="2"/>
          </w:tcPr>
          <w:p w:rsidR="006670F9" w:rsidRPr="007C5C3F" w:rsidRDefault="006670F9" w:rsidP="00134DED">
            <w:pPr>
              <w:rPr>
                <w:sz w:val="22"/>
                <w:szCs w:val="22"/>
              </w:rPr>
            </w:pPr>
            <w:r w:rsidRPr="00C47CEC">
              <w:rPr>
                <w:b/>
                <w:spacing w:val="-2"/>
              </w:rPr>
              <w:t>Классификация счетов бухгалтерского учета</w:t>
            </w:r>
            <w:r>
              <w:rPr>
                <w:spacing w:val="-2"/>
              </w:rPr>
              <w:t xml:space="preserve"> </w:t>
            </w:r>
            <w:r w:rsidRPr="00B35157">
              <w:rPr>
                <w:b/>
                <w:spacing w:val="-2"/>
              </w:rPr>
              <w:t xml:space="preserve">по экономическому содержанию.                                                                                                                  </w:t>
            </w:r>
            <w:r>
              <w:rPr>
                <w:spacing w:val="-2"/>
              </w:rPr>
              <w:t>Классификация счетов  по экономическому содержанию. Счета для учета хозяйственных средств. Счета для учета источников хозяйственных средств. Счета для учета хозяйственных процессов</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670F9" w:rsidRPr="007C5C3F" w:rsidTr="000B2F98">
        <w:trPr>
          <w:trHeight w:val="247"/>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9</w:t>
            </w:r>
          </w:p>
        </w:tc>
        <w:tc>
          <w:tcPr>
            <w:tcW w:w="11226" w:type="dxa"/>
            <w:gridSpan w:val="2"/>
          </w:tcPr>
          <w:p w:rsidR="006670F9" w:rsidRDefault="006670F9" w:rsidP="007A527E">
            <w:pPr>
              <w:widowControl w:val="0"/>
              <w:rPr>
                <w:spacing w:val="-2"/>
              </w:rPr>
            </w:pPr>
            <w:r w:rsidRPr="00005F90">
              <w:rPr>
                <w:b/>
                <w:spacing w:val="-2"/>
              </w:rPr>
              <w:t>Классификация счетов по назначению и структуре</w:t>
            </w:r>
            <w:r>
              <w:rPr>
                <w:spacing w:val="-2"/>
              </w:rPr>
              <w:t>.</w:t>
            </w:r>
          </w:p>
          <w:p w:rsidR="006670F9" w:rsidRPr="007C5C3F" w:rsidRDefault="006670F9" w:rsidP="007A527E">
            <w:pPr>
              <w:rPr>
                <w:sz w:val="22"/>
                <w:szCs w:val="22"/>
              </w:rPr>
            </w:pPr>
            <w:proofErr w:type="gramStart"/>
            <w:r w:rsidRPr="009F008C">
              <w:rPr>
                <w:spacing w:val="-2"/>
              </w:rPr>
              <w:t xml:space="preserve">Классификация </w:t>
            </w:r>
            <w:r w:rsidRPr="009F008C">
              <w:rPr>
                <w:bCs/>
                <w:spacing w:val="-2"/>
              </w:rPr>
              <w:t xml:space="preserve">по назначению и порядку ведения записи: </w:t>
            </w:r>
            <w:r w:rsidRPr="009F008C">
              <w:rPr>
                <w:iCs/>
                <w:spacing w:val="-2"/>
              </w:rPr>
              <w:t>материальные (имущественные), денежные, фондовые</w:t>
            </w:r>
            <w:r>
              <w:rPr>
                <w:iCs/>
                <w:spacing w:val="-2"/>
              </w:rPr>
              <w:t xml:space="preserve"> </w:t>
            </w:r>
            <w:r w:rsidRPr="009F008C">
              <w:rPr>
                <w:iCs/>
                <w:spacing w:val="-2"/>
              </w:rPr>
              <w:t xml:space="preserve"> </w:t>
            </w:r>
            <w:proofErr w:type="spellStart"/>
            <w:r w:rsidRPr="009F008C">
              <w:rPr>
                <w:iCs/>
                <w:spacing w:val="-2"/>
              </w:rPr>
              <w:t>контрактивные</w:t>
            </w:r>
            <w:proofErr w:type="spellEnd"/>
            <w:r w:rsidRPr="009F008C">
              <w:rPr>
                <w:iCs/>
                <w:spacing w:val="-2"/>
              </w:rPr>
              <w:t xml:space="preserve"> </w:t>
            </w:r>
            <w:r w:rsidRPr="009F008C">
              <w:rPr>
                <w:spacing w:val="-2"/>
              </w:rPr>
              <w:t xml:space="preserve">(регулирующие), </w:t>
            </w:r>
            <w:r w:rsidRPr="009F008C">
              <w:rPr>
                <w:iCs/>
                <w:spacing w:val="-2"/>
              </w:rPr>
              <w:t>собирательно-распределительные,</w:t>
            </w:r>
            <w:r w:rsidRPr="009F008C">
              <w:rPr>
                <w:spacing w:val="-2"/>
              </w:rPr>
              <w:t xml:space="preserve"> </w:t>
            </w:r>
            <w:r w:rsidRPr="009F008C">
              <w:rPr>
                <w:iCs/>
                <w:spacing w:val="-2"/>
              </w:rPr>
              <w:t xml:space="preserve">калькуляционные, ссудные, </w:t>
            </w:r>
            <w:r w:rsidRPr="009F008C">
              <w:rPr>
                <w:spacing w:val="-2"/>
              </w:rPr>
              <w:t xml:space="preserve">или </w:t>
            </w:r>
            <w:r w:rsidRPr="009F008C">
              <w:rPr>
                <w:iCs/>
                <w:spacing w:val="-2"/>
              </w:rPr>
              <w:t>кредитные, бюджетно-распределительные, операционно-результатные.</w:t>
            </w:r>
            <w:proofErr w:type="gramEnd"/>
            <w:r w:rsidRPr="009F008C">
              <w:rPr>
                <w:iCs/>
                <w:spacing w:val="-2"/>
              </w:rPr>
              <w:t xml:space="preserve"> </w:t>
            </w:r>
            <w:r w:rsidRPr="009F008C">
              <w:rPr>
                <w:spacing w:val="-2"/>
              </w:rPr>
              <w:t xml:space="preserve">Классификация </w:t>
            </w:r>
            <w:r w:rsidRPr="009F008C">
              <w:rPr>
                <w:bCs/>
                <w:spacing w:val="-2"/>
              </w:rPr>
              <w:t xml:space="preserve">по степени детализации показателей: </w:t>
            </w:r>
            <w:r w:rsidRPr="009F008C">
              <w:rPr>
                <w:iCs/>
                <w:spacing w:val="-2"/>
              </w:rPr>
              <w:t xml:space="preserve">синтетические </w:t>
            </w:r>
            <w:r w:rsidRPr="009F008C">
              <w:rPr>
                <w:spacing w:val="-2"/>
              </w:rPr>
              <w:t xml:space="preserve">(счета первого порядка), </w:t>
            </w:r>
            <w:r w:rsidRPr="009F008C">
              <w:rPr>
                <w:iCs/>
                <w:spacing w:val="-2"/>
              </w:rPr>
              <w:t xml:space="preserve">субсчета </w:t>
            </w:r>
            <w:r w:rsidRPr="009F008C">
              <w:rPr>
                <w:spacing w:val="-2"/>
              </w:rPr>
              <w:t xml:space="preserve">(счета второго порядка), </w:t>
            </w:r>
            <w:r w:rsidRPr="009F008C">
              <w:rPr>
                <w:iCs/>
                <w:spacing w:val="-2"/>
              </w:rPr>
              <w:t xml:space="preserve">аналитические </w:t>
            </w:r>
            <w:r w:rsidRPr="009F008C">
              <w:rPr>
                <w:spacing w:val="-2"/>
              </w:rPr>
              <w:t>(счета третьего порядка).</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670F9" w:rsidRPr="007C5C3F" w:rsidTr="000B2F98">
        <w:trPr>
          <w:trHeight w:val="231"/>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10</w:t>
            </w:r>
          </w:p>
        </w:tc>
        <w:tc>
          <w:tcPr>
            <w:tcW w:w="11226" w:type="dxa"/>
            <w:gridSpan w:val="2"/>
          </w:tcPr>
          <w:p w:rsidR="006670F9" w:rsidRPr="00F0796B" w:rsidRDefault="006670F9" w:rsidP="007A527E">
            <w:pPr>
              <w:rPr>
                <w:b/>
              </w:rPr>
            </w:pPr>
            <w:r w:rsidRPr="00F0796B">
              <w:rPr>
                <w:b/>
                <w:bCs/>
              </w:rPr>
              <w:t>Повторение – обобщение изученного материала.</w:t>
            </w:r>
            <w:r w:rsidRPr="00F0796B">
              <w:rPr>
                <w:b/>
              </w:rPr>
              <w:t xml:space="preserve"> </w:t>
            </w:r>
          </w:p>
          <w:p w:rsidR="006670F9" w:rsidRPr="007C5C3F" w:rsidRDefault="006670F9" w:rsidP="007A527E">
            <w:pPr>
              <w:rPr>
                <w:sz w:val="22"/>
                <w:szCs w:val="22"/>
              </w:rPr>
            </w:pPr>
            <w:r w:rsidRPr="00E00A76">
              <w:t xml:space="preserve">Счета бухгалтерского учета. </w:t>
            </w:r>
            <w:r w:rsidRPr="00E00A76">
              <w:rPr>
                <w:spacing w:val="-2"/>
              </w:rPr>
              <w:t xml:space="preserve"> Двойная запись хозяйственных операций на счетах. </w:t>
            </w:r>
            <w:r w:rsidRPr="00E00A76">
              <w:t xml:space="preserve"> План счетов бухгалтерского учета. Обобщение данных учета. </w:t>
            </w:r>
            <w:r w:rsidRPr="00E00A76">
              <w:rPr>
                <w:spacing w:val="-2"/>
              </w:rPr>
              <w:t>Классификация счетов бухгалтерского учета.</w:t>
            </w:r>
            <w:r w:rsidRPr="00E00A76">
              <w:t xml:space="preserve">                                                                                                                                         </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670F9" w:rsidRPr="007C5C3F" w:rsidTr="000B2F98">
        <w:trPr>
          <w:trHeight w:val="291"/>
        </w:trPr>
        <w:tc>
          <w:tcPr>
            <w:tcW w:w="1822" w:type="dxa"/>
            <w:vMerge/>
          </w:tcPr>
          <w:p w:rsidR="006670F9" w:rsidRDefault="006670F9" w:rsidP="00134DED">
            <w:pPr>
              <w:rPr>
                <w:sz w:val="22"/>
                <w:szCs w:val="22"/>
              </w:rPr>
            </w:pPr>
          </w:p>
        </w:tc>
        <w:tc>
          <w:tcPr>
            <w:tcW w:w="11760" w:type="dxa"/>
            <w:gridSpan w:val="3"/>
          </w:tcPr>
          <w:p w:rsidR="006670F9" w:rsidRPr="007C5C3F" w:rsidRDefault="006670F9" w:rsidP="00134DED">
            <w:pPr>
              <w:rPr>
                <w:sz w:val="22"/>
                <w:szCs w:val="22"/>
              </w:rPr>
            </w:pPr>
            <w:r w:rsidRPr="009F008C">
              <w:rPr>
                <w:b/>
                <w:bCs/>
              </w:rPr>
              <w:t>Практические занятия</w:t>
            </w:r>
          </w:p>
        </w:tc>
        <w:tc>
          <w:tcPr>
            <w:tcW w:w="1131" w:type="dxa"/>
            <w:gridSpan w:val="2"/>
            <w:vMerge w:val="restart"/>
          </w:tcPr>
          <w:p w:rsidR="006670F9" w:rsidRPr="007C5C3F" w:rsidRDefault="006670F9" w:rsidP="00193AD1">
            <w:pPr>
              <w:jc w:val="center"/>
              <w:rPr>
                <w:sz w:val="22"/>
                <w:szCs w:val="22"/>
              </w:rPr>
            </w:pPr>
            <w:r>
              <w:rPr>
                <w:sz w:val="22"/>
                <w:szCs w:val="22"/>
              </w:rPr>
              <w:t>16</w:t>
            </w:r>
          </w:p>
        </w:tc>
        <w:tc>
          <w:tcPr>
            <w:tcW w:w="1209" w:type="dxa"/>
            <w:vMerge w:val="restart"/>
          </w:tcPr>
          <w:p w:rsidR="006670F9" w:rsidRPr="007C5C3F" w:rsidRDefault="006670F9" w:rsidP="00193AD1">
            <w:pPr>
              <w:jc w:val="center"/>
              <w:rPr>
                <w:sz w:val="22"/>
                <w:szCs w:val="22"/>
              </w:rPr>
            </w:pPr>
            <w:r>
              <w:rPr>
                <w:sz w:val="22"/>
                <w:szCs w:val="22"/>
              </w:rPr>
              <w:t>2</w:t>
            </w:r>
          </w:p>
        </w:tc>
      </w:tr>
      <w:tr w:rsidR="006670F9" w:rsidRPr="007C5C3F" w:rsidTr="000B2F98">
        <w:trPr>
          <w:trHeight w:val="231"/>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1</w:t>
            </w:r>
          </w:p>
        </w:tc>
        <w:tc>
          <w:tcPr>
            <w:tcW w:w="11226" w:type="dxa"/>
            <w:gridSpan w:val="2"/>
          </w:tcPr>
          <w:p w:rsidR="006670F9" w:rsidRPr="009F008C" w:rsidRDefault="006670F9" w:rsidP="00F0796B">
            <w:pPr>
              <w:rPr>
                <w:b/>
                <w:bCs/>
              </w:rPr>
            </w:pPr>
            <w:r>
              <w:rPr>
                <w:bCs/>
              </w:rPr>
              <w:t>Построение счетов бухгалтерского учета</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670F9" w:rsidRPr="007C5C3F" w:rsidTr="000B2F98">
        <w:trPr>
          <w:trHeight w:val="259"/>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2</w:t>
            </w:r>
          </w:p>
        </w:tc>
        <w:tc>
          <w:tcPr>
            <w:tcW w:w="11226" w:type="dxa"/>
            <w:gridSpan w:val="2"/>
          </w:tcPr>
          <w:p w:rsidR="006670F9" w:rsidRPr="009F008C" w:rsidRDefault="006670F9" w:rsidP="00134DED">
            <w:pPr>
              <w:rPr>
                <w:b/>
                <w:bCs/>
              </w:rPr>
            </w:pPr>
            <w:r>
              <w:rPr>
                <w:bCs/>
              </w:rPr>
              <w:t>Составление бухгалтерских записей</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670F9" w:rsidRPr="007C5C3F" w:rsidTr="000B2F98">
        <w:trPr>
          <w:trHeight w:val="259"/>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3</w:t>
            </w:r>
          </w:p>
        </w:tc>
        <w:tc>
          <w:tcPr>
            <w:tcW w:w="11226" w:type="dxa"/>
            <w:gridSpan w:val="2"/>
          </w:tcPr>
          <w:p w:rsidR="006670F9" w:rsidRPr="009F008C" w:rsidRDefault="006670F9" w:rsidP="00134DED">
            <w:pPr>
              <w:rPr>
                <w:b/>
                <w:bCs/>
              </w:rPr>
            </w:pPr>
            <w:r>
              <w:rPr>
                <w:bCs/>
              </w:rPr>
              <w:t>Отражение на счетах бухгалтерского учета хозяйственных операций</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670F9" w:rsidRPr="007C5C3F" w:rsidTr="000B2F98">
        <w:trPr>
          <w:trHeight w:val="259"/>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4</w:t>
            </w:r>
          </w:p>
        </w:tc>
        <w:tc>
          <w:tcPr>
            <w:tcW w:w="11226" w:type="dxa"/>
            <w:gridSpan w:val="2"/>
          </w:tcPr>
          <w:p w:rsidR="006670F9" w:rsidRPr="009F008C" w:rsidRDefault="006670F9" w:rsidP="00134DED">
            <w:pPr>
              <w:rPr>
                <w:b/>
                <w:bCs/>
              </w:rPr>
            </w:pPr>
            <w:r w:rsidRPr="009F008C">
              <w:rPr>
                <w:color w:val="333333"/>
              </w:rPr>
              <w:t>Обобщение записей на счетах синтетического</w:t>
            </w:r>
            <w:r w:rsidRPr="009F008C">
              <w:rPr>
                <w:iCs/>
              </w:rPr>
              <w:t xml:space="preserve"> учет</w:t>
            </w:r>
            <w:r>
              <w:rPr>
                <w:iCs/>
              </w:rPr>
              <w:t>а</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670F9" w:rsidRPr="007C5C3F" w:rsidTr="000B2F98">
        <w:trPr>
          <w:trHeight w:val="247"/>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5</w:t>
            </w:r>
          </w:p>
        </w:tc>
        <w:tc>
          <w:tcPr>
            <w:tcW w:w="11226" w:type="dxa"/>
            <w:gridSpan w:val="2"/>
          </w:tcPr>
          <w:p w:rsidR="006670F9" w:rsidRPr="009F008C" w:rsidRDefault="006670F9" w:rsidP="00134DED">
            <w:pPr>
              <w:rPr>
                <w:b/>
                <w:bCs/>
              </w:rPr>
            </w:pPr>
            <w:r w:rsidRPr="009F008C">
              <w:rPr>
                <w:color w:val="333333"/>
              </w:rPr>
              <w:t>Обобщение записей на счетах аналитического учета</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670F9" w:rsidRPr="007C5C3F" w:rsidTr="000B2F98">
        <w:trPr>
          <w:trHeight w:val="199"/>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6</w:t>
            </w:r>
          </w:p>
        </w:tc>
        <w:tc>
          <w:tcPr>
            <w:tcW w:w="11226" w:type="dxa"/>
            <w:gridSpan w:val="2"/>
          </w:tcPr>
          <w:p w:rsidR="006670F9" w:rsidRPr="009F008C" w:rsidRDefault="006670F9" w:rsidP="00134DED">
            <w:pPr>
              <w:rPr>
                <w:b/>
                <w:bCs/>
              </w:rPr>
            </w:pPr>
            <w:r>
              <w:rPr>
                <w:bCs/>
              </w:rPr>
              <w:t>Составление  шахматной ведомости</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670F9" w:rsidRPr="007C5C3F" w:rsidTr="000B2F98">
        <w:trPr>
          <w:trHeight w:val="231"/>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7</w:t>
            </w:r>
          </w:p>
        </w:tc>
        <w:tc>
          <w:tcPr>
            <w:tcW w:w="11226" w:type="dxa"/>
            <w:gridSpan w:val="2"/>
          </w:tcPr>
          <w:p w:rsidR="006670F9" w:rsidRPr="009F008C" w:rsidRDefault="006670F9" w:rsidP="00134DED">
            <w:pPr>
              <w:rPr>
                <w:b/>
                <w:bCs/>
              </w:rPr>
            </w:pPr>
            <w:r>
              <w:rPr>
                <w:bCs/>
              </w:rPr>
              <w:t>Классификация бухгалтерских счетов</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670F9" w:rsidRPr="007C5C3F" w:rsidTr="000B2F98">
        <w:trPr>
          <w:trHeight w:val="229"/>
        </w:trPr>
        <w:tc>
          <w:tcPr>
            <w:tcW w:w="1822" w:type="dxa"/>
            <w:vMerge/>
          </w:tcPr>
          <w:p w:rsidR="006670F9" w:rsidRDefault="006670F9" w:rsidP="00134DED">
            <w:pPr>
              <w:rPr>
                <w:sz w:val="22"/>
                <w:szCs w:val="22"/>
              </w:rPr>
            </w:pPr>
          </w:p>
        </w:tc>
        <w:tc>
          <w:tcPr>
            <w:tcW w:w="534" w:type="dxa"/>
          </w:tcPr>
          <w:p w:rsidR="006670F9" w:rsidRDefault="006670F9" w:rsidP="00134DED">
            <w:pPr>
              <w:rPr>
                <w:sz w:val="22"/>
                <w:szCs w:val="22"/>
              </w:rPr>
            </w:pPr>
            <w:r>
              <w:rPr>
                <w:sz w:val="22"/>
                <w:szCs w:val="22"/>
              </w:rPr>
              <w:t>8</w:t>
            </w:r>
          </w:p>
        </w:tc>
        <w:tc>
          <w:tcPr>
            <w:tcW w:w="11226" w:type="dxa"/>
            <w:gridSpan w:val="2"/>
          </w:tcPr>
          <w:p w:rsidR="006670F9" w:rsidRPr="009F008C" w:rsidRDefault="006670F9" w:rsidP="00134DED">
            <w:pPr>
              <w:rPr>
                <w:b/>
                <w:bCs/>
              </w:rPr>
            </w:pPr>
            <w:r>
              <w:rPr>
                <w:bCs/>
              </w:rPr>
              <w:t>Обобщение данных бухгалтерского учета</w:t>
            </w:r>
          </w:p>
        </w:tc>
        <w:tc>
          <w:tcPr>
            <w:tcW w:w="1131" w:type="dxa"/>
            <w:gridSpan w:val="2"/>
            <w:vMerge/>
          </w:tcPr>
          <w:p w:rsidR="006670F9" w:rsidRPr="007C5C3F" w:rsidRDefault="006670F9" w:rsidP="00193AD1">
            <w:pPr>
              <w:jc w:val="center"/>
              <w:rPr>
                <w:sz w:val="22"/>
                <w:szCs w:val="22"/>
              </w:rPr>
            </w:pPr>
          </w:p>
        </w:tc>
        <w:tc>
          <w:tcPr>
            <w:tcW w:w="1209" w:type="dxa"/>
            <w:vMerge/>
          </w:tcPr>
          <w:p w:rsidR="006670F9" w:rsidRPr="007C5C3F" w:rsidRDefault="006670F9" w:rsidP="00193AD1">
            <w:pPr>
              <w:jc w:val="center"/>
              <w:rPr>
                <w:sz w:val="22"/>
                <w:szCs w:val="22"/>
              </w:rPr>
            </w:pPr>
          </w:p>
        </w:tc>
      </w:tr>
      <w:tr w:rsidR="0060609C" w:rsidRPr="007C5C3F" w:rsidTr="000B2F98">
        <w:trPr>
          <w:trHeight w:val="243"/>
        </w:trPr>
        <w:tc>
          <w:tcPr>
            <w:tcW w:w="1822" w:type="dxa"/>
            <w:vMerge/>
          </w:tcPr>
          <w:p w:rsidR="0060609C" w:rsidRDefault="0060609C" w:rsidP="00134DED">
            <w:pPr>
              <w:rPr>
                <w:sz w:val="22"/>
                <w:szCs w:val="22"/>
              </w:rPr>
            </w:pPr>
          </w:p>
        </w:tc>
        <w:tc>
          <w:tcPr>
            <w:tcW w:w="11760" w:type="dxa"/>
            <w:gridSpan w:val="3"/>
          </w:tcPr>
          <w:p w:rsidR="0060609C" w:rsidRDefault="0060609C" w:rsidP="00134DED">
            <w:pPr>
              <w:rPr>
                <w:b/>
                <w:bCs/>
              </w:rPr>
            </w:pPr>
            <w:r w:rsidRPr="009F008C">
              <w:rPr>
                <w:b/>
                <w:bCs/>
              </w:rPr>
              <w:t xml:space="preserve">Самостоятельная работа </w:t>
            </w:r>
            <w:proofErr w:type="gramStart"/>
            <w:r w:rsidRPr="009F008C">
              <w:rPr>
                <w:b/>
                <w:bCs/>
              </w:rPr>
              <w:t>обучающихся</w:t>
            </w:r>
            <w:proofErr w:type="gramEnd"/>
          </w:p>
        </w:tc>
        <w:tc>
          <w:tcPr>
            <w:tcW w:w="1131" w:type="dxa"/>
            <w:gridSpan w:val="2"/>
            <w:vMerge w:val="restart"/>
          </w:tcPr>
          <w:p w:rsidR="0060609C" w:rsidRDefault="0060609C" w:rsidP="00193AD1">
            <w:pPr>
              <w:jc w:val="center"/>
              <w:rPr>
                <w:sz w:val="22"/>
                <w:szCs w:val="22"/>
              </w:rPr>
            </w:pPr>
            <w:r>
              <w:rPr>
                <w:sz w:val="22"/>
                <w:szCs w:val="22"/>
              </w:rPr>
              <w:t>1</w:t>
            </w: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Pr="007C5C3F" w:rsidRDefault="0060609C" w:rsidP="0060609C">
            <w:pPr>
              <w:rPr>
                <w:sz w:val="22"/>
                <w:szCs w:val="22"/>
              </w:rPr>
            </w:pPr>
          </w:p>
        </w:tc>
        <w:tc>
          <w:tcPr>
            <w:tcW w:w="1209" w:type="dxa"/>
            <w:vMerge w:val="restart"/>
          </w:tcPr>
          <w:p w:rsidR="0060609C" w:rsidRDefault="0060609C" w:rsidP="00193AD1">
            <w:pPr>
              <w:jc w:val="center"/>
              <w:rPr>
                <w:sz w:val="22"/>
                <w:szCs w:val="22"/>
              </w:rPr>
            </w:pPr>
            <w:r>
              <w:rPr>
                <w:sz w:val="22"/>
                <w:szCs w:val="22"/>
              </w:rPr>
              <w:t>2</w:t>
            </w: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Default="0060609C" w:rsidP="00193AD1">
            <w:pPr>
              <w:jc w:val="center"/>
              <w:rPr>
                <w:sz w:val="22"/>
                <w:szCs w:val="22"/>
              </w:rPr>
            </w:pPr>
          </w:p>
          <w:p w:rsidR="0060609C" w:rsidRPr="007C5C3F" w:rsidRDefault="0060609C" w:rsidP="0060609C">
            <w:pPr>
              <w:rPr>
                <w:sz w:val="22"/>
                <w:szCs w:val="22"/>
              </w:rPr>
            </w:pPr>
          </w:p>
        </w:tc>
      </w:tr>
      <w:tr w:rsidR="0060609C" w:rsidRPr="007C5C3F" w:rsidTr="000B2F98">
        <w:trPr>
          <w:trHeight w:val="247"/>
        </w:trPr>
        <w:tc>
          <w:tcPr>
            <w:tcW w:w="1822" w:type="dxa"/>
            <w:vMerge/>
          </w:tcPr>
          <w:p w:rsidR="0060609C" w:rsidRDefault="0060609C" w:rsidP="00134DED">
            <w:pPr>
              <w:rPr>
                <w:sz w:val="22"/>
                <w:szCs w:val="22"/>
              </w:rPr>
            </w:pPr>
          </w:p>
        </w:tc>
        <w:tc>
          <w:tcPr>
            <w:tcW w:w="534" w:type="dxa"/>
          </w:tcPr>
          <w:p w:rsidR="0060609C" w:rsidRDefault="0060609C" w:rsidP="00134DED">
            <w:pPr>
              <w:rPr>
                <w:sz w:val="22"/>
                <w:szCs w:val="22"/>
              </w:rPr>
            </w:pPr>
            <w:r>
              <w:rPr>
                <w:sz w:val="22"/>
                <w:szCs w:val="22"/>
              </w:rPr>
              <w:t>1</w:t>
            </w:r>
          </w:p>
        </w:tc>
        <w:tc>
          <w:tcPr>
            <w:tcW w:w="11226" w:type="dxa"/>
            <w:gridSpan w:val="2"/>
          </w:tcPr>
          <w:p w:rsidR="0060609C" w:rsidRPr="0060609C" w:rsidRDefault="0060609C" w:rsidP="00134DED">
            <w:pPr>
              <w:rPr>
                <w:bCs/>
              </w:rPr>
            </w:pPr>
            <w:r w:rsidRPr="0060609C">
              <w:rPr>
                <w:bCs/>
              </w:rPr>
              <w:t>Составить примеры бухгалтерских проводок</w:t>
            </w:r>
          </w:p>
        </w:tc>
        <w:tc>
          <w:tcPr>
            <w:tcW w:w="1131" w:type="dxa"/>
            <w:gridSpan w:val="2"/>
            <w:vMerge/>
          </w:tcPr>
          <w:p w:rsidR="0060609C" w:rsidRPr="007C5C3F" w:rsidRDefault="0060609C" w:rsidP="00193AD1">
            <w:pPr>
              <w:jc w:val="center"/>
              <w:rPr>
                <w:sz w:val="22"/>
                <w:szCs w:val="22"/>
              </w:rPr>
            </w:pPr>
          </w:p>
        </w:tc>
        <w:tc>
          <w:tcPr>
            <w:tcW w:w="1209" w:type="dxa"/>
            <w:vMerge/>
          </w:tcPr>
          <w:p w:rsidR="0060609C" w:rsidRPr="007C5C3F" w:rsidRDefault="0060609C" w:rsidP="00193AD1">
            <w:pPr>
              <w:jc w:val="center"/>
              <w:rPr>
                <w:sz w:val="22"/>
                <w:szCs w:val="22"/>
              </w:rPr>
            </w:pPr>
          </w:p>
        </w:tc>
      </w:tr>
      <w:tr w:rsidR="0060609C" w:rsidRPr="007C5C3F" w:rsidTr="0060609C">
        <w:trPr>
          <w:trHeight w:val="266"/>
        </w:trPr>
        <w:tc>
          <w:tcPr>
            <w:tcW w:w="1822" w:type="dxa"/>
            <w:vMerge/>
          </w:tcPr>
          <w:p w:rsidR="0060609C" w:rsidRDefault="0060609C" w:rsidP="00134DED">
            <w:pPr>
              <w:rPr>
                <w:sz w:val="22"/>
                <w:szCs w:val="22"/>
              </w:rPr>
            </w:pPr>
          </w:p>
        </w:tc>
        <w:tc>
          <w:tcPr>
            <w:tcW w:w="534" w:type="dxa"/>
          </w:tcPr>
          <w:p w:rsidR="0060609C" w:rsidRDefault="0060609C" w:rsidP="00134DED">
            <w:pPr>
              <w:rPr>
                <w:sz w:val="22"/>
                <w:szCs w:val="22"/>
              </w:rPr>
            </w:pPr>
          </w:p>
        </w:tc>
        <w:tc>
          <w:tcPr>
            <w:tcW w:w="11226" w:type="dxa"/>
            <w:gridSpan w:val="2"/>
          </w:tcPr>
          <w:p w:rsidR="0060609C" w:rsidRPr="0060609C" w:rsidRDefault="0060609C" w:rsidP="00134DED">
            <w:pPr>
              <w:rPr>
                <w:bCs/>
              </w:rPr>
            </w:pPr>
          </w:p>
        </w:tc>
        <w:tc>
          <w:tcPr>
            <w:tcW w:w="1131" w:type="dxa"/>
            <w:gridSpan w:val="2"/>
            <w:vMerge/>
          </w:tcPr>
          <w:p w:rsidR="0060609C" w:rsidRPr="007C5C3F" w:rsidRDefault="0060609C" w:rsidP="00193AD1">
            <w:pPr>
              <w:jc w:val="center"/>
              <w:rPr>
                <w:sz w:val="22"/>
                <w:szCs w:val="22"/>
              </w:rPr>
            </w:pPr>
          </w:p>
        </w:tc>
        <w:tc>
          <w:tcPr>
            <w:tcW w:w="1209" w:type="dxa"/>
            <w:vMerge/>
          </w:tcPr>
          <w:p w:rsidR="0060609C" w:rsidRPr="007C5C3F" w:rsidRDefault="0060609C" w:rsidP="00193AD1">
            <w:pPr>
              <w:jc w:val="center"/>
              <w:rPr>
                <w:sz w:val="22"/>
                <w:szCs w:val="22"/>
              </w:rPr>
            </w:pPr>
          </w:p>
        </w:tc>
      </w:tr>
      <w:tr w:rsidR="00686E6E" w:rsidRPr="007C5C3F" w:rsidTr="00686E6E">
        <w:trPr>
          <w:trHeight w:val="231"/>
        </w:trPr>
        <w:tc>
          <w:tcPr>
            <w:tcW w:w="1822" w:type="dxa"/>
            <w:vMerge w:val="restart"/>
            <w:tcBorders>
              <w:top w:val="nil"/>
            </w:tcBorders>
          </w:tcPr>
          <w:p w:rsidR="00686E6E" w:rsidRDefault="00686E6E" w:rsidP="006670F9">
            <w:pPr>
              <w:jc w:val="center"/>
              <w:rPr>
                <w:sz w:val="22"/>
                <w:szCs w:val="22"/>
              </w:rPr>
            </w:pPr>
          </w:p>
        </w:tc>
        <w:tc>
          <w:tcPr>
            <w:tcW w:w="540" w:type="dxa"/>
            <w:gridSpan w:val="2"/>
            <w:tcBorders>
              <w:top w:val="nil"/>
              <w:bottom w:val="nil"/>
            </w:tcBorders>
          </w:tcPr>
          <w:p w:rsidR="00686E6E" w:rsidRPr="007C5C3F" w:rsidRDefault="00686E6E" w:rsidP="0060609C">
            <w:pPr>
              <w:rPr>
                <w:sz w:val="22"/>
                <w:szCs w:val="22"/>
              </w:rPr>
            </w:pPr>
          </w:p>
        </w:tc>
        <w:tc>
          <w:tcPr>
            <w:tcW w:w="11220" w:type="dxa"/>
            <w:tcBorders>
              <w:top w:val="nil"/>
              <w:bottom w:val="nil"/>
            </w:tcBorders>
          </w:tcPr>
          <w:p w:rsidR="00686E6E" w:rsidRPr="007C5C3F" w:rsidRDefault="00686E6E" w:rsidP="0060609C">
            <w:pPr>
              <w:rPr>
                <w:sz w:val="22"/>
                <w:szCs w:val="22"/>
              </w:rPr>
            </w:pPr>
          </w:p>
        </w:tc>
        <w:tc>
          <w:tcPr>
            <w:tcW w:w="1131" w:type="dxa"/>
            <w:gridSpan w:val="2"/>
            <w:vMerge/>
          </w:tcPr>
          <w:p w:rsidR="00686E6E" w:rsidRPr="007C5C3F" w:rsidRDefault="00686E6E" w:rsidP="00193AD1">
            <w:pPr>
              <w:jc w:val="center"/>
              <w:rPr>
                <w:sz w:val="22"/>
                <w:szCs w:val="22"/>
              </w:rPr>
            </w:pPr>
          </w:p>
        </w:tc>
        <w:tc>
          <w:tcPr>
            <w:tcW w:w="1209" w:type="dxa"/>
            <w:vMerge/>
          </w:tcPr>
          <w:p w:rsidR="00686E6E" w:rsidRPr="007C5C3F" w:rsidRDefault="00686E6E" w:rsidP="00193AD1">
            <w:pPr>
              <w:jc w:val="center"/>
              <w:rPr>
                <w:sz w:val="22"/>
                <w:szCs w:val="22"/>
              </w:rPr>
            </w:pPr>
          </w:p>
        </w:tc>
      </w:tr>
      <w:tr w:rsidR="0060609C" w:rsidRPr="007C5C3F" w:rsidTr="004C11FD">
        <w:trPr>
          <w:trHeight w:val="557"/>
        </w:trPr>
        <w:tc>
          <w:tcPr>
            <w:tcW w:w="1822" w:type="dxa"/>
            <w:vMerge/>
            <w:tcBorders>
              <w:top w:val="nil"/>
            </w:tcBorders>
          </w:tcPr>
          <w:p w:rsidR="0060609C" w:rsidRPr="007C5C3F" w:rsidRDefault="0060609C" w:rsidP="00134DED">
            <w:pPr>
              <w:rPr>
                <w:sz w:val="22"/>
                <w:szCs w:val="22"/>
              </w:rPr>
            </w:pPr>
          </w:p>
        </w:tc>
        <w:tc>
          <w:tcPr>
            <w:tcW w:w="534" w:type="dxa"/>
            <w:tcBorders>
              <w:top w:val="nil"/>
            </w:tcBorders>
          </w:tcPr>
          <w:p w:rsidR="0060609C" w:rsidRDefault="0060609C" w:rsidP="00134DED">
            <w:pPr>
              <w:rPr>
                <w:sz w:val="22"/>
                <w:szCs w:val="22"/>
              </w:rPr>
            </w:pPr>
          </w:p>
        </w:tc>
        <w:tc>
          <w:tcPr>
            <w:tcW w:w="11226" w:type="dxa"/>
            <w:gridSpan w:val="2"/>
            <w:tcBorders>
              <w:top w:val="nil"/>
            </w:tcBorders>
          </w:tcPr>
          <w:p w:rsidR="0060609C" w:rsidRPr="007C5C3F" w:rsidRDefault="0060609C" w:rsidP="00134DED">
            <w:pPr>
              <w:rPr>
                <w:sz w:val="22"/>
                <w:szCs w:val="22"/>
              </w:rPr>
            </w:pPr>
          </w:p>
        </w:tc>
        <w:tc>
          <w:tcPr>
            <w:tcW w:w="1131" w:type="dxa"/>
            <w:gridSpan w:val="2"/>
            <w:vMerge/>
          </w:tcPr>
          <w:p w:rsidR="0060609C" w:rsidRPr="007C5C3F" w:rsidRDefault="0060609C" w:rsidP="00193AD1">
            <w:pPr>
              <w:jc w:val="center"/>
              <w:rPr>
                <w:sz w:val="22"/>
                <w:szCs w:val="22"/>
              </w:rPr>
            </w:pPr>
          </w:p>
        </w:tc>
        <w:tc>
          <w:tcPr>
            <w:tcW w:w="1209" w:type="dxa"/>
            <w:vMerge/>
          </w:tcPr>
          <w:p w:rsidR="0060609C" w:rsidRPr="007C5C3F" w:rsidRDefault="0060609C" w:rsidP="00193AD1">
            <w:pPr>
              <w:jc w:val="center"/>
              <w:rPr>
                <w:sz w:val="22"/>
                <w:szCs w:val="22"/>
              </w:rPr>
            </w:pPr>
          </w:p>
        </w:tc>
      </w:tr>
      <w:tr w:rsidR="00D26CCD" w:rsidRPr="007C5C3F" w:rsidTr="000B2F98">
        <w:trPr>
          <w:trHeight w:val="279"/>
        </w:trPr>
        <w:tc>
          <w:tcPr>
            <w:tcW w:w="1822" w:type="dxa"/>
            <w:vMerge w:val="restart"/>
          </w:tcPr>
          <w:p w:rsidR="00F0796B" w:rsidRDefault="00D26CCD" w:rsidP="00134DED">
            <w:pPr>
              <w:rPr>
                <w:rFonts w:eastAsia="Calibri"/>
                <w:bCs/>
              </w:rPr>
            </w:pPr>
            <w:r>
              <w:rPr>
                <w:rFonts w:eastAsia="Calibri"/>
                <w:b/>
                <w:bCs/>
              </w:rPr>
              <w:t>Тема5</w:t>
            </w:r>
            <w:r>
              <w:rPr>
                <w:rFonts w:eastAsia="Calibri"/>
                <w:bCs/>
              </w:rPr>
              <w:t xml:space="preserve"> </w:t>
            </w:r>
          </w:p>
          <w:p w:rsidR="00D26CCD" w:rsidRDefault="00D26CCD" w:rsidP="00134DED">
            <w:pPr>
              <w:rPr>
                <w:sz w:val="22"/>
                <w:szCs w:val="22"/>
              </w:rPr>
            </w:pPr>
            <w:r>
              <w:rPr>
                <w:rFonts w:eastAsia="Calibri"/>
                <w:bCs/>
              </w:rPr>
              <w:t>Учет основных хозяйственных процессов</w:t>
            </w:r>
          </w:p>
        </w:tc>
        <w:tc>
          <w:tcPr>
            <w:tcW w:w="11760" w:type="dxa"/>
            <w:gridSpan w:val="3"/>
          </w:tcPr>
          <w:p w:rsidR="00D26CCD" w:rsidRPr="007C5C3F" w:rsidRDefault="00D26CCD" w:rsidP="00134DED">
            <w:pPr>
              <w:rPr>
                <w:sz w:val="22"/>
                <w:szCs w:val="22"/>
              </w:rPr>
            </w:pPr>
            <w:r w:rsidRPr="00665B6A">
              <w:rPr>
                <w:b/>
              </w:rPr>
              <w:t>Содержание учебного материала</w:t>
            </w:r>
          </w:p>
        </w:tc>
        <w:tc>
          <w:tcPr>
            <w:tcW w:w="1131" w:type="dxa"/>
            <w:gridSpan w:val="2"/>
            <w:vMerge w:val="restart"/>
          </w:tcPr>
          <w:p w:rsidR="00D26CCD" w:rsidRPr="007C5C3F" w:rsidRDefault="00D26CCD" w:rsidP="00193AD1">
            <w:pPr>
              <w:jc w:val="center"/>
              <w:rPr>
                <w:sz w:val="22"/>
                <w:szCs w:val="22"/>
              </w:rPr>
            </w:pPr>
            <w:r>
              <w:rPr>
                <w:sz w:val="22"/>
                <w:szCs w:val="22"/>
              </w:rPr>
              <w:t>12</w:t>
            </w:r>
          </w:p>
        </w:tc>
        <w:tc>
          <w:tcPr>
            <w:tcW w:w="1209" w:type="dxa"/>
            <w:vMerge w:val="restart"/>
          </w:tcPr>
          <w:p w:rsidR="00D26CCD" w:rsidRPr="007C5C3F" w:rsidRDefault="00D26CCD" w:rsidP="00193AD1">
            <w:pPr>
              <w:jc w:val="center"/>
              <w:rPr>
                <w:sz w:val="22"/>
                <w:szCs w:val="22"/>
              </w:rPr>
            </w:pPr>
            <w:r>
              <w:rPr>
                <w:sz w:val="22"/>
                <w:szCs w:val="22"/>
              </w:rPr>
              <w:t>1,2</w:t>
            </w:r>
          </w:p>
        </w:tc>
      </w:tr>
      <w:tr w:rsidR="00D26CCD" w:rsidRPr="007C5C3F" w:rsidTr="000B2F98">
        <w:trPr>
          <w:trHeight w:val="275"/>
        </w:trPr>
        <w:tc>
          <w:tcPr>
            <w:tcW w:w="1822" w:type="dxa"/>
            <w:vMerge/>
          </w:tcPr>
          <w:p w:rsidR="00D26CCD" w:rsidRDefault="00D26CCD" w:rsidP="00134DED">
            <w:pPr>
              <w:rPr>
                <w:rFonts w:eastAsia="Calibri"/>
                <w:b/>
                <w:bCs/>
              </w:rPr>
            </w:pPr>
          </w:p>
        </w:tc>
        <w:tc>
          <w:tcPr>
            <w:tcW w:w="534" w:type="dxa"/>
          </w:tcPr>
          <w:p w:rsidR="00D26CCD" w:rsidRDefault="00D26CCD" w:rsidP="00134DED">
            <w:pPr>
              <w:rPr>
                <w:sz w:val="22"/>
                <w:szCs w:val="22"/>
              </w:rPr>
            </w:pPr>
            <w:r>
              <w:rPr>
                <w:sz w:val="22"/>
                <w:szCs w:val="22"/>
              </w:rPr>
              <w:t>1</w:t>
            </w:r>
          </w:p>
        </w:tc>
        <w:tc>
          <w:tcPr>
            <w:tcW w:w="11226" w:type="dxa"/>
            <w:gridSpan w:val="2"/>
          </w:tcPr>
          <w:p w:rsidR="00D26CCD" w:rsidRPr="007C5C3F" w:rsidRDefault="00D26CCD" w:rsidP="00D26CCD">
            <w:pPr>
              <w:rPr>
                <w:sz w:val="22"/>
                <w:szCs w:val="22"/>
              </w:rPr>
            </w:pPr>
            <w:r>
              <w:rPr>
                <w:b/>
              </w:rPr>
              <w:t xml:space="preserve">Учет процесса снабжения. </w:t>
            </w:r>
            <w:r w:rsidRPr="00264BA5">
              <w:t>Общая характеристика</w:t>
            </w:r>
            <w:r>
              <w:t xml:space="preserve"> основных хозяйственных процессов. Характеристика процесса снабжения. Учет операций по приобретению материальных запасов. Характеристика транспортно-заготовительных расходов.</w:t>
            </w:r>
          </w:p>
        </w:tc>
        <w:tc>
          <w:tcPr>
            <w:tcW w:w="1131" w:type="dxa"/>
            <w:gridSpan w:val="2"/>
            <w:vMerge/>
          </w:tcPr>
          <w:p w:rsidR="00D26CCD" w:rsidRPr="007C5C3F" w:rsidRDefault="00D26CCD" w:rsidP="00193AD1">
            <w:pPr>
              <w:jc w:val="center"/>
              <w:rPr>
                <w:sz w:val="22"/>
                <w:szCs w:val="22"/>
              </w:rPr>
            </w:pPr>
          </w:p>
        </w:tc>
        <w:tc>
          <w:tcPr>
            <w:tcW w:w="1209" w:type="dxa"/>
            <w:vMerge/>
          </w:tcPr>
          <w:p w:rsidR="00D26CCD" w:rsidRPr="007C5C3F" w:rsidRDefault="00D26CCD" w:rsidP="00193AD1">
            <w:pPr>
              <w:jc w:val="center"/>
              <w:rPr>
                <w:sz w:val="22"/>
                <w:szCs w:val="22"/>
              </w:rPr>
            </w:pPr>
          </w:p>
        </w:tc>
      </w:tr>
      <w:tr w:rsidR="00D26CCD" w:rsidRPr="007C5C3F" w:rsidTr="000B2F98">
        <w:trPr>
          <w:trHeight w:val="259"/>
        </w:trPr>
        <w:tc>
          <w:tcPr>
            <w:tcW w:w="1822" w:type="dxa"/>
            <w:vMerge/>
          </w:tcPr>
          <w:p w:rsidR="00D26CCD" w:rsidRDefault="00D26CCD" w:rsidP="00134DED">
            <w:pPr>
              <w:rPr>
                <w:rFonts w:eastAsia="Calibri"/>
                <w:b/>
                <w:bCs/>
              </w:rPr>
            </w:pPr>
          </w:p>
        </w:tc>
        <w:tc>
          <w:tcPr>
            <w:tcW w:w="534" w:type="dxa"/>
          </w:tcPr>
          <w:p w:rsidR="00D26CCD" w:rsidRDefault="00D26CCD" w:rsidP="00134DED">
            <w:pPr>
              <w:rPr>
                <w:sz w:val="22"/>
                <w:szCs w:val="22"/>
              </w:rPr>
            </w:pPr>
            <w:r>
              <w:rPr>
                <w:sz w:val="22"/>
                <w:szCs w:val="22"/>
              </w:rPr>
              <w:t>2</w:t>
            </w:r>
          </w:p>
        </w:tc>
        <w:tc>
          <w:tcPr>
            <w:tcW w:w="11226" w:type="dxa"/>
            <w:gridSpan w:val="2"/>
          </w:tcPr>
          <w:p w:rsidR="00D26CCD" w:rsidRPr="007C5C3F" w:rsidRDefault="00D26CCD" w:rsidP="00134DED">
            <w:pPr>
              <w:rPr>
                <w:sz w:val="22"/>
                <w:szCs w:val="22"/>
              </w:rPr>
            </w:pPr>
            <w:r>
              <w:rPr>
                <w:b/>
              </w:rPr>
              <w:t>Учет процесса производства.</w:t>
            </w:r>
            <w:r>
              <w:t xml:space="preserve"> Характеристика процесса производства. Учет затрат на производство. Характеристика НЗП и фактическая себестоимость выпущенной продукции.                                                 </w:t>
            </w:r>
          </w:p>
        </w:tc>
        <w:tc>
          <w:tcPr>
            <w:tcW w:w="1131" w:type="dxa"/>
            <w:gridSpan w:val="2"/>
            <w:vMerge/>
          </w:tcPr>
          <w:p w:rsidR="00D26CCD" w:rsidRPr="007C5C3F" w:rsidRDefault="00D26CCD" w:rsidP="00193AD1">
            <w:pPr>
              <w:jc w:val="center"/>
              <w:rPr>
                <w:sz w:val="22"/>
                <w:szCs w:val="22"/>
              </w:rPr>
            </w:pPr>
          </w:p>
        </w:tc>
        <w:tc>
          <w:tcPr>
            <w:tcW w:w="1209" w:type="dxa"/>
            <w:vMerge/>
          </w:tcPr>
          <w:p w:rsidR="00D26CCD" w:rsidRPr="007C5C3F" w:rsidRDefault="00D26CCD" w:rsidP="00193AD1">
            <w:pPr>
              <w:jc w:val="center"/>
              <w:rPr>
                <w:sz w:val="22"/>
                <w:szCs w:val="22"/>
              </w:rPr>
            </w:pPr>
          </w:p>
        </w:tc>
      </w:tr>
      <w:tr w:rsidR="00D26CCD" w:rsidRPr="007C5C3F" w:rsidTr="000B2F98">
        <w:trPr>
          <w:trHeight w:val="227"/>
        </w:trPr>
        <w:tc>
          <w:tcPr>
            <w:tcW w:w="1822" w:type="dxa"/>
            <w:vMerge/>
          </w:tcPr>
          <w:p w:rsidR="00D26CCD" w:rsidRDefault="00D26CCD" w:rsidP="00134DED">
            <w:pPr>
              <w:rPr>
                <w:rFonts w:eastAsia="Calibri"/>
                <w:b/>
                <w:bCs/>
              </w:rPr>
            </w:pPr>
          </w:p>
        </w:tc>
        <w:tc>
          <w:tcPr>
            <w:tcW w:w="534" w:type="dxa"/>
          </w:tcPr>
          <w:p w:rsidR="00D26CCD" w:rsidRDefault="00D26CCD" w:rsidP="00134DED">
            <w:pPr>
              <w:rPr>
                <w:sz w:val="22"/>
                <w:szCs w:val="22"/>
              </w:rPr>
            </w:pPr>
            <w:r>
              <w:rPr>
                <w:sz w:val="22"/>
                <w:szCs w:val="22"/>
              </w:rPr>
              <w:t>3</w:t>
            </w:r>
          </w:p>
        </w:tc>
        <w:tc>
          <w:tcPr>
            <w:tcW w:w="11226" w:type="dxa"/>
            <w:gridSpan w:val="2"/>
          </w:tcPr>
          <w:p w:rsidR="00D26CCD" w:rsidRDefault="00D26CCD" w:rsidP="00792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84B74">
              <w:rPr>
                <w:b/>
              </w:rPr>
              <w:t>Классификация производственных затрат</w:t>
            </w:r>
          </w:p>
          <w:p w:rsidR="00D26CCD" w:rsidRPr="007C5C3F" w:rsidRDefault="00D26CCD" w:rsidP="00792F55">
            <w:pPr>
              <w:rPr>
                <w:sz w:val="22"/>
                <w:szCs w:val="22"/>
              </w:rPr>
            </w:pPr>
            <w:r w:rsidRPr="00BA6C34">
              <w:t xml:space="preserve">Прямые </w:t>
            </w:r>
            <w:r>
              <w:t>производственные затраты и косвенные. Элементы затрат: материальные затраты, затраты на оплату труда, отчисления на социальное страхование, прочие затраты.</w:t>
            </w:r>
          </w:p>
        </w:tc>
        <w:tc>
          <w:tcPr>
            <w:tcW w:w="1131" w:type="dxa"/>
            <w:gridSpan w:val="2"/>
            <w:vMerge/>
          </w:tcPr>
          <w:p w:rsidR="00D26CCD" w:rsidRPr="007C5C3F" w:rsidRDefault="00D26CCD" w:rsidP="00193AD1">
            <w:pPr>
              <w:jc w:val="center"/>
              <w:rPr>
                <w:sz w:val="22"/>
                <w:szCs w:val="22"/>
              </w:rPr>
            </w:pPr>
          </w:p>
        </w:tc>
        <w:tc>
          <w:tcPr>
            <w:tcW w:w="1209" w:type="dxa"/>
            <w:vMerge/>
          </w:tcPr>
          <w:p w:rsidR="00D26CCD" w:rsidRPr="007C5C3F" w:rsidRDefault="00D26CCD" w:rsidP="00193AD1">
            <w:pPr>
              <w:jc w:val="center"/>
              <w:rPr>
                <w:sz w:val="22"/>
                <w:szCs w:val="22"/>
              </w:rPr>
            </w:pPr>
          </w:p>
        </w:tc>
      </w:tr>
      <w:tr w:rsidR="00D26CCD" w:rsidRPr="007C5C3F" w:rsidTr="000B2F98">
        <w:trPr>
          <w:trHeight w:val="680"/>
        </w:trPr>
        <w:tc>
          <w:tcPr>
            <w:tcW w:w="1822" w:type="dxa"/>
            <w:vMerge/>
          </w:tcPr>
          <w:p w:rsidR="00D26CCD" w:rsidRDefault="00D26CCD" w:rsidP="00134DED">
            <w:pPr>
              <w:rPr>
                <w:rFonts w:eastAsia="Calibri"/>
                <w:b/>
                <w:bCs/>
              </w:rPr>
            </w:pPr>
          </w:p>
        </w:tc>
        <w:tc>
          <w:tcPr>
            <w:tcW w:w="534" w:type="dxa"/>
          </w:tcPr>
          <w:p w:rsidR="00D26CCD" w:rsidRDefault="00D26CCD" w:rsidP="00134DED">
            <w:pPr>
              <w:rPr>
                <w:sz w:val="22"/>
                <w:szCs w:val="22"/>
              </w:rPr>
            </w:pPr>
            <w:r>
              <w:rPr>
                <w:sz w:val="22"/>
                <w:szCs w:val="22"/>
              </w:rPr>
              <w:t>4</w:t>
            </w:r>
          </w:p>
        </w:tc>
        <w:tc>
          <w:tcPr>
            <w:tcW w:w="11226" w:type="dxa"/>
            <w:gridSpan w:val="2"/>
          </w:tcPr>
          <w:p w:rsidR="00D26CCD" w:rsidRDefault="00D26CCD" w:rsidP="00792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4D32">
              <w:rPr>
                <w:b/>
                <w:bCs/>
              </w:rPr>
              <w:t xml:space="preserve">Понятие о себестоимости  продукции, работ и услуг, ее виды. </w:t>
            </w:r>
          </w:p>
          <w:p w:rsidR="00D26CCD" w:rsidRPr="007C5C3F" w:rsidRDefault="00D26CCD" w:rsidP="00792F55">
            <w:pPr>
              <w:rPr>
                <w:sz w:val="22"/>
                <w:szCs w:val="22"/>
              </w:rPr>
            </w:pPr>
            <w:proofErr w:type="spellStart"/>
            <w:r w:rsidRPr="003A4D32">
              <w:rPr>
                <w:bCs/>
              </w:rPr>
              <w:t>К</w:t>
            </w:r>
            <w:r>
              <w:rPr>
                <w:bCs/>
              </w:rPr>
              <w:t>алькулирование</w:t>
            </w:r>
            <w:proofErr w:type="spellEnd"/>
            <w:r>
              <w:rPr>
                <w:bCs/>
              </w:rPr>
              <w:t xml:space="preserve"> - способ учета затрат.</w:t>
            </w:r>
            <w:r w:rsidRPr="003A4D32">
              <w:rPr>
                <w:b/>
                <w:bCs/>
              </w:rPr>
              <w:t xml:space="preserve"> </w:t>
            </w:r>
            <w:r w:rsidRPr="003A4D32">
              <w:rPr>
                <w:bCs/>
              </w:rPr>
              <w:t>Понятие о себестоимо</w:t>
            </w:r>
            <w:r>
              <w:rPr>
                <w:bCs/>
              </w:rPr>
              <w:t>сти  продукции</w:t>
            </w:r>
            <w:r w:rsidRPr="003A4D32">
              <w:rPr>
                <w:bCs/>
              </w:rPr>
              <w:t xml:space="preserve">, ее виды. </w:t>
            </w:r>
            <w:r>
              <w:rPr>
                <w:bCs/>
              </w:rPr>
              <w:t>Примеры составления калькуляции себестоимости продукции.</w:t>
            </w:r>
          </w:p>
        </w:tc>
        <w:tc>
          <w:tcPr>
            <w:tcW w:w="1131" w:type="dxa"/>
            <w:gridSpan w:val="2"/>
            <w:vMerge/>
          </w:tcPr>
          <w:p w:rsidR="00D26CCD" w:rsidRPr="007C5C3F" w:rsidRDefault="00D26CCD" w:rsidP="00193AD1">
            <w:pPr>
              <w:jc w:val="center"/>
              <w:rPr>
                <w:sz w:val="22"/>
                <w:szCs w:val="22"/>
              </w:rPr>
            </w:pPr>
          </w:p>
        </w:tc>
        <w:tc>
          <w:tcPr>
            <w:tcW w:w="1209" w:type="dxa"/>
            <w:vMerge/>
          </w:tcPr>
          <w:p w:rsidR="00D26CCD" w:rsidRPr="007C5C3F" w:rsidRDefault="00D26CCD" w:rsidP="00193AD1">
            <w:pPr>
              <w:jc w:val="center"/>
              <w:rPr>
                <w:sz w:val="22"/>
                <w:szCs w:val="22"/>
              </w:rPr>
            </w:pPr>
          </w:p>
        </w:tc>
      </w:tr>
      <w:tr w:rsidR="00D26CCD" w:rsidRPr="007C5C3F" w:rsidTr="000B2F98">
        <w:trPr>
          <w:trHeight w:val="842"/>
        </w:trPr>
        <w:tc>
          <w:tcPr>
            <w:tcW w:w="1822" w:type="dxa"/>
            <w:vMerge/>
          </w:tcPr>
          <w:p w:rsidR="00D26CCD" w:rsidRDefault="00D26CCD" w:rsidP="00134DED">
            <w:pPr>
              <w:rPr>
                <w:rFonts w:eastAsia="Calibri"/>
                <w:b/>
                <w:bCs/>
              </w:rPr>
            </w:pPr>
          </w:p>
        </w:tc>
        <w:tc>
          <w:tcPr>
            <w:tcW w:w="534" w:type="dxa"/>
          </w:tcPr>
          <w:p w:rsidR="00D26CCD" w:rsidRDefault="00D26CCD" w:rsidP="00134DED">
            <w:pPr>
              <w:rPr>
                <w:sz w:val="22"/>
                <w:szCs w:val="22"/>
              </w:rPr>
            </w:pPr>
            <w:r>
              <w:rPr>
                <w:sz w:val="22"/>
                <w:szCs w:val="22"/>
              </w:rPr>
              <w:t>5</w:t>
            </w:r>
          </w:p>
        </w:tc>
        <w:tc>
          <w:tcPr>
            <w:tcW w:w="11226" w:type="dxa"/>
            <w:gridSpan w:val="2"/>
          </w:tcPr>
          <w:p w:rsidR="00D26CCD" w:rsidRPr="003A4D32" w:rsidRDefault="00D26CCD" w:rsidP="00792F55">
            <w:pPr>
              <w:rPr>
                <w:b/>
                <w:bCs/>
              </w:rPr>
            </w:pPr>
            <w:r>
              <w:rPr>
                <w:b/>
              </w:rPr>
              <w:t>Учет процесса продажи.</w:t>
            </w:r>
            <w:r>
              <w:t xml:space="preserve"> Характеристика процесса продажи продукции. Отражение на счетах бухгалтерского учета процесса продажи продукции. Определение финансового результата от продажи и отражение его на счетах бухгалтерского учета.</w:t>
            </w:r>
          </w:p>
        </w:tc>
        <w:tc>
          <w:tcPr>
            <w:tcW w:w="1131" w:type="dxa"/>
            <w:gridSpan w:val="2"/>
            <w:vMerge/>
          </w:tcPr>
          <w:p w:rsidR="00D26CCD" w:rsidRPr="007C5C3F" w:rsidRDefault="00D26CCD" w:rsidP="00193AD1">
            <w:pPr>
              <w:jc w:val="center"/>
              <w:rPr>
                <w:sz w:val="22"/>
                <w:szCs w:val="22"/>
              </w:rPr>
            </w:pPr>
          </w:p>
        </w:tc>
        <w:tc>
          <w:tcPr>
            <w:tcW w:w="1209" w:type="dxa"/>
            <w:vMerge/>
          </w:tcPr>
          <w:p w:rsidR="00D26CCD" w:rsidRPr="007C5C3F" w:rsidRDefault="00D26CCD" w:rsidP="00193AD1">
            <w:pPr>
              <w:jc w:val="center"/>
              <w:rPr>
                <w:sz w:val="22"/>
                <w:szCs w:val="22"/>
              </w:rPr>
            </w:pPr>
          </w:p>
        </w:tc>
      </w:tr>
      <w:tr w:rsidR="00D26CCD" w:rsidRPr="007C5C3F" w:rsidTr="000B2F98">
        <w:trPr>
          <w:trHeight w:val="825"/>
        </w:trPr>
        <w:tc>
          <w:tcPr>
            <w:tcW w:w="1822" w:type="dxa"/>
            <w:vMerge/>
          </w:tcPr>
          <w:p w:rsidR="00D26CCD" w:rsidRDefault="00D26CCD" w:rsidP="00134DED">
            <w:pPr>
              <w:rPr>
                <w:rFonts w:eastAsia="Calibri"/>
                <w:b/>
                <w:bCs/>
              </w:rPr>
            </w:pPr>
          </w:p>
        </w:tc>
        <w:tc>
          <w:tcPr>
            <w:tcW w:w="534" w:type="dxa"/>
          </w:tcPr>
          <w:p w:rsidR="00D26CCD" w:rsidRDefault="00D26CCD" w:rsidP="00134DED">
            <w:pPr>
              <w:rPr>
                <w:sz w:val="22"/>
                <w:szCs w:val="22"/>
              </w:rPr>
            </w:pPr>
            <w:r>
              <w:rPr>
                <w:sz w:val="22"/>
                <w:szCs w:val="22"/>
              </w:rPr>
              <w:t>6</w:t>
            </w:r>
          </w:p>
        </w:tc>
        <w:tc>
          <w:tcPr>
            <w:tcW w:w="11226" w:type="dxa"/>
            <w:gridSpan w:val="2"/>
          </w:tcPr>
          <w:p w:rsidR="00D26CCD" w:rsidRDefault="00D26CCD" w:rsidP="00D26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4D32">
              <w:rPr>
                <w:b/>
                <w:bCs/>
              </w:rPr>
              <w:t>Оценка  хозяйственных сре</w:t>
            </w:r>
            <w:proofErr w:type="gramStart"/>
            <w:r w:rsidRPr="003A4D32">
              <w:rPr>
                <w:b/>
                <w:bCs/>
              </w:rPr>
              <w:t>дств в б</w:t>
            </w:r>
            <w:proofErr w:type="gramEnd"/>
            <w:r w:rsidRPr="003A4D32">
              <w:rPr>
                <w:b/>
                <w:bCs/>
              </w:rPr>
              <w:t>алансе и в текущем учете. Виды оценок</w:t>
            </w:r>
            <w:r>
              <w:rPr>
                <w:b/>
                <w:bCs/>
              </w:rPr>
              <w:t>.</w:t>
            </w:r>
          </w:p>
          <w:p w:rsidR="00D26CCD" w:rsidRDefault="00D26CCD" w:rsidP="00D26CCD">
            <w:pPr>
              <w:rPr>
                <w:b/>
              </w:rPr>
            </w:pPr>
            <w:r w:rsidRPr="003A4D32">
              <w:rPr>
                <w:bCs/>
              </w:rPr>
              <w:t>Оценк</w:t>
            </w:r>
            <w:proofErr w:type="gramStart"/>
            <w:r w:rsidRPr="003A4D32">
              <w:rPr>
                <w:bCs/>
              </w:rPr>
              <w:t>а-</w:t>
            </w:r>
            <w:proofErr w:type="gramEnd"/>
            <w:r w:rsidRPr="003A4D32">
              <w:rPr>
                <w:bCs/>
              </w:rPr>
              <w:t xml:space="preserve"> элемент метода бухгалтерского учета</w:t>
            </w:r>
            <w:r>
              <w:rPr>
                <w:bCs/>
              </w:rPr>
              <w:t>. Реальность и единство оценки. Определение фактических затрат. Оценка основных средств, нематериальных активов, материальных запасов готовой продукции</w:t>
            </w:r>
          </w:p>
        </w:tc>
        <w:tc>
          <w:tcPr>
            <w:tcW w:w="1131" w:type="dxa"/>
            <w:gridSpan w:val="2"/>
            <w:vMerge/>
          </w:tcPr>
          <w:p w:rsidR="00D26CCD" w:rsidRPr="007C5C3F" w:rsidRDefault="00D26CCD" w:rsidP="00193AD1">
            <w:pPr>
              <w:jc w:val="center"/>
              <w:rPr>
                <w:sz w:val="22"/>
                <w:szCs w:val="22"/>
              </w:rPr>
            </w:pPr>
          </w:p>
        </w:tc>
        <w:tc>
          <w:tcPr>
            <w:tcW w:w="1209" w:type="dxa"/>
            <w:vMerge/>
          </w:tcPr>
          <w:p w:rsidR="00D26CCD" w:rsidRPr="007C5C3F" w:rsidRDefault="00D26CCD" w:rsidP="00193AD1">
            <w:pPr>
              <w:jc w:val="center"/>
              <w:rPr>
                <w:sz w:val="22"/>
                <w:szCs w:val="22"/>
              </w:rPr>
            </w:pPr>
          </w:p>
        </w:tc>
      </w:tr>
      <w:tr w:rsidR="00D26CCD" w:rsidRPr="007C5C3F" w:rsidTr="000B2F98">
        <w:trPr>
          <w:trHeight w:val="243"/>
        </w:trPr>
        <w:tc>
          <w:tcPr>
            <w:tcW w:w="1822" w:type="dxa"/>
            <w:vMerge/>
          </w:tcPr>
          <w:p w:rsidR="00D26CCD" w:rsidRDefault="00D26CCD" w:rsidP="00134DED">
            <w:pPr>
              <w:rPr>
                <w:rFonts w:eastAsia="Calibri"/>
                <w:b/>
                <w:bCs/>
              </w:rPr>
            </w:pPr>
          </w:p>
        </w:tc>
        <w:tc>
          <w:tcPr>
            <w:tcW w:w="11760" w:type="dxa"/>
            <w:gridSpan w:val="3"/>
          </w:tcPr>
          <w:p w:rsidR="002552CB" w:rsidRPr="006B6C58" w:rsidRDefault="00D26CCD" w:rsidP="00D26CCD">
            <w:pPr>
              <w:rPr>
                <w:b/>
              </w:rPr>
            </w:pPr>
            <w:r>
              <w:rPr>
                <w:b/>
              </w:rPr>
              <w:t>Практические занятия</w:t>
            </w:r>
          </w:p>
        </w:tc>
        <w:tc>
          <w:tcPr>
            <w:tcW w:w="1131" w:type="dxa"/>
            <w:gridSpan w:val="2"/>
            <w:vMerge w:val="restart"/>
          </w:tcPr>
          <w:p w:rsidR="00D26CCD" w:rsidRPr="007C5C3F" w:rsidRDefault="00D26CCD" w:rsidP="00193AD1">
            <w:pPr>
              <w:jc w:val="center"/>
              <w:rPr>
                <w:sz w:val="22"/>
                <w:szCs w:val="22"/>
              </w:rPr>
            </w:pPr>
            <w:r>
              <w:rPr>
                <w:sz w:val="22"/>
                <w:szCs w:val="22"/>
              </w:rPr>
              <w:t>8</w:t>
            </w:r>
          </w:p>
        </w:tc>
        <w:tc>
          <w:tcPr>
            <w:tcW w:w="1209" w:type="dxa"/>
            <w:vMerge w:val="restart"/>
          </w:tcPr>
          <w:p w:rsidR="00D26CCD" w:rsidRDefault="00D26CCD" w:rsidP="00193AD1">
            <w:pPr>
              <w:jc w:val="center"/>
              <w:rPr>
                <w:sz w:val="22"/>
                <w:szCs w:val="22"/>
              </w:rPr>
            </w:pPr>
            <w:r>
              <w:rPr>
                <w:sz w:val="22"/>
                <w:szCs w:val="22"/>
              </w:rPr>
              <w:t>2</w:t>
            </w:r>
          </w:p>
          <w:p w:rsidR="00D26CCD" w:rsidRPr="007C5C3F" w:rsidRDefault="00D26CCD" w:rsidP="00193AD1">
            <w:pPr>
              <w:jc w:val="center"/>
              <w:rPr>
                <w:sz w:val="22"/>
                <w:szCs w:val="22"/>
              </w:rPr>
            </w:pPr>
          </w:p>
        </w:tc>
      </w:tr>
      <w:tr w:rsidR="00D26CCD" w:rsidRPr="007C5C3F" w:rsidTr="000B2F98">
        <w:trPr>
          <w:trHeight w:val="245"/>
        </w:trPr>
        <w:tc>
          <w:tcPr>
            <w:tcW w:w="1822" w:type="dxa"/>
            <w:vMerge/>
          </w:tcPr>
          <w:p w:rsidR="00D26CCD" w:rsidRDefault="00D26CCD" w:rsidP="00134DED">
            <w:pPr>
              <w:rPr>
                <w:rFonts w:eastAsia="Calibri"/>
                <w:b/>
                <w:bCs/>
              </w:rPr>
            </w:pPr>
          </w:p>
        </w:tc>
        <w:tc>
          <w:tcPr>
            <w:tcW w:w="534" w:type="dxa"/>
          </w:tcPr>
          <w:p w:rsidR="00D26CCD" w:rsidRPr="00D26CCD" w:rsidRDefault="00D26CCD" w:rsidP="00D26CCD">
            <w:r w:rsidRPr="00D26CCD">
              <w:t>1</w:t>
            </w:r>
          </w:p>
        </w:tc>
        <w:tc>
          <w:tcPr>
            <w:tcW w:w="11226" w:type="dxa"/>
            <w:gridSpan w:val="2"/>
          </w:tcPr>
          <w:p w:rsidR="00D26CCD" w:rsidRDefault="00D26CCD" w:rsidP="002552CB">
            <w:pPr>
              <w:rPr>
                <w:b/>
              </w:rPr>
            </w:pPr>
            <w:r>
              <w:t>Отражение в учете затрат по приобретению материалов</w:t>
            </w:r>
          </w:p>
        </w:tc>
        <w:tc>
          <w:tcPr>
            <w:tcW w:w="1131" w:type="dxa"/>
            <w:gridSpan w:val="2"/>
            <w:vMerge/>
          </w:tcPr>
          <w:p w:rsidR="00D26CCD" w:rsidRDefault="00D26CCD" w:rsidP="00193AD1">
            <w:pPr>
              <w:jc w:val="center"/>
              <w:rPr>
                <w:sz w:val="22"/>
                <w:szCs w:val="22"/>
              </w:rPr>
            </w:pPr>
          </w:p>
        </w:tc>
        <w:tc>
          <w:tcPr>
            <w:tcW w:w="1209" w:type="dxa"/>
            <w:vMerge/>
          </w:tcPr>
          <w:p w:rsidR="00D26CCD" w:rsidRDefault="00D26CCD" w:rsidP="00193AD1">
            <w:pPr>
              <w:jc w:val="center"/>
              <w:rPr>
                <w:sz w:val="22"/>
                <w:szCs w:val="22"/>
              </w:rPr>
            </w:pPr>
          </w:p>
        </w:tc>
      </w:tr>
      <w:tr w:rsidR="00D26CCD" w:rsidRPr="007C5C3F" w:rsidTr="000B2F98">
        <w:trPr>
          <w:trHeight w:val="534"/>
        </w:trPr>
        <w:tc>
          <w:tcPr>
            <w:tcW w:w="1822" w:type="dxa"/>
            <w:vMerge/>
          </w:tcPr>
          <w:p w:rsidR="00D26CCD" w:rsidRDefault="00D26CCD" w:rsidP="00134DED">
            <w:pPr>
              <w:rPr>
                <w:rFonts w:eastAsia="Calibri"/>
                <w:b/>
                <w:bCs/>
              </w:rPr>
            </w:pPr>
          </w:p>
        </w:tc>
        <w:tc>
          <w:tcPr>
            <w:tcW w:w="534" w:type="dxa"/>
          </w:tcPr>
          <w:p w:rsidR="00D26CCD" w:rsidRPr="00D26CCD" w:rsidRDefault="00D26CCD" w:rsidP="00D26CCD">
            <w:r w:rsidRPr="00D26CCD">
              <w:t>2</w:t>
            </w:r>
          </w:p>
        </w:tc>
        <w:tc>
          <w:tcPr>
            <w:tcW w:w="11226" w:type="dxa"/>
            <w:gridSpan w:val="2"/>
          </w:tcPr>
          <w:p w:rsidR="00D26CCD" w:rsidRDefault="00D26CCD" w:rsidP="00D26CCD">
            <w:pPr>
              <w:rPr>
                <w:b/>
              </w:rPr>
            </w:pPr>
            <w:r>
              <w:t>Отражение в учете затрат  по изготовлению продукции. Исчисление фактической себестоимости готовой продукции.</w:t>
            </w:r>
          </w:p>
        </w:tc>
        <w:tc>
          <w:tcPr>
            <w:tcW w:w="1131" w:type="dxa"/>
            <w:gridSpan w:val="2"/>
            <w:vMerge/>
          </w:tcPr>
          <w:p w:rsidR="00D26CCD" w:rsidRDefault="00D26CCD" w:rsidP="00193AD1">
            <w:pPr>
              <w:jc w:val="center"/>
              <w:rPr>
                <w:sz w:val="22"/>
                <w:szCs w:val="22"/>
              </w:rPr>
            </w:pPr>
          </w:p>
        </w:tc>
        <w:tc>
          <w:tcPr>
            <w:tcW w:w="1209" w:type="dxa"/>
            <w:vMerge/>
          </w:tcPr>
          <w:p w:rsidR="00D26CCD" w:rsidRDefault="00D26CCD" w:rsidP="00193AD1">
            <w:pPr>
              <w:jc w:val="center"/>
              <w:rPr>
                <w:sz w:val="22"/>
                <w:szCs w:val="22"/>
              </w:rPr>
            </w:pPr>
          </w:p>
        </w:tc>
      </w:tr>
      <w:tr w:rsidR="00D26CCD" w:rsidRPr="007C5C3F" w:rsidTr="000B2F98">
        <w:trPr>
          <w:trHeight w:val="324"/>
        </w:trPr>
        <w:tc>
          <w:tcPr>
            <w:tcW w:w="1822" w:type="dxa"/>
            <w:vMerge/>
          </w:tcPr>
          <w:p w:rsidR="00D26CCD" w:rsidRDefault="00D26CCD" w:rsidP="00134DED">
            <w:pPr>
              <w:rPr>
                <w:rFonts w:eastAsia="Calibri"/>
                <w:b/>
                <w:bCs/>
              </w:rPr>
            </w:pPr>
          </w:p>
        </w:tc>
        <w:tc>
          <w:tcPr>
            <w:tcW w:w="534" w:type="dxa"/>
          </w:tcPr>
          <w:p w:rsidR="00D26CCD" w:rsidRPr="00D26CCD" w:rsidRDefault="00D26CCD" w:rsidP="00D26CCD">
            <w:r>
              <w:t>3</w:t>
            </w:r>
          </w:p>
        </w:tc>
        <w:tc>
          <w:tcPr>
            <w:tcW w:w="11226" w:type="dxa"/>
            <w:gridSpan w:val="2"/>
          </w:tcPr>
          <w:p w:rsidR="00D26CCD" w:rsidRDefault="00D26CCD" w:rsidP="00D26CCD">
            <w:r>
              <w:t>Отражение в учете операций по продаже продукции</w:t>
            </w:r>
          </w:p>
        </w:tc>
        <w:tc>
          <w:tcPr>
            <w:tcW w:w="1131" w:type="dxa"/>
            <w:gridSpan w:val="2"/>
            <w:vMerge/>
          </w:tcPr>
          <w:p w:rsidR="00D26CCD" w:rsidRDefault="00D26CCD" w:rsidP="00193AD1">
            <w:pPr>
              <w:jc w:val="center"/>
              <w:rPr>
                <w:sz w:val="22"/>
                <w:szCs w:val="22"/>
              </w:rPr>
            </w:pPr>
          </w:p>
        </w:tc>
        <w:tc>
          <w:tcPr>
            <w:tcW w:w="1209" w:type="dxa"/>
            <w:vMerge/>
          </w:tcPr>
          <w:p w:rsidR="00D26CCD" w:rsidRDefault="00D26CCD" w:rsidP="00193AD1">
            <w:pPr>
              <w:jc w:val="center"/>
              <w:rPr>
                <w:sz w:val="22"/>
                <w:szCs w:val="22"/>
              </w:rPr>
            </w:pPr>
          </w:p>
        </w:tc>
      </w:tr>
      <w:tr w:rsidR="00D26CCD" w:rsidRPr="007C5C3F" w:rsidTr="000B2F98">
        <w:trPr>
          <w:trHeight w:val="261"/>
        </w:trPr>
        <w:tc>
          <w:tcPr>
            <w:tcW w:w="1822" w:type="dxa"/>
            <w:vMerge/>
          </w:tcPr>
          <w:p w:rsidR="00D26CCD" w:rsidRDefault="00D26CCD" w:rsidP="00134DED">
            <w:pPr>
              <w:rPr>
                <w:rFonts w:eastAsia="Calibri"/>
                <w:b/>
                <w:bCs/>
              </w:rPr>
            </w:pPr>
          </w:p>
        </w:tc>
        <w:tc>
          <w:tcPr>
            <w:tcW w:w="534" w:type="dxa"/>
          </w:tcPr>
          <w:p w:rsidR="00D26CCD" w:rsidRDefault="00D26CCD" w:rsidP="00D26CCD">
            <w:r>
              <w:t>4</w:t>
            </w:r>
          </w:p>
        </w:tc>
        <w:tc>
          <w:tcPr>
            <w:tcW w:w="11226" w:type="dxa"/>
            <w:gridSpan w:val="2"/>
          </w:tcPr>
          <w:p w:rsidR="00D26CCD" w:rsidRDefault="00D26CCD" w:rsidP="00D26CCD">
            <w:r>
              <w:rPr>
                <w:bCs/>
              </w:rPr>
              <w:t>Отражение в учете хозяйственных процессов</w:t>
            </w:r>
          </w:p>
        </w:tc>
        <w:tc>
          <w:tcPr>
            <w:tcW w:w="1131" w:type="dxa"/>
            <w:gridSpan w:val="2"/>
            <w:vMerge/>
          </w:tcPr>
          <w:p w:rsidR="00D26CCD" w:rsidRDefault="00D26CCD" w:rsidP="00193AD1">
            <w:pPr>
              <w:jc w:val="center"/>
              <w:rPr>
                <w:sz w:val="22"/>
                <w:szCs w:val="22"/>
              </w:rPr>
            </w:pPr>
          </w:p>
        </w:tc>
        <w:tc>
          <w:tcPr>
            <w:tcW w:w="1209" w:type="dxa"/>
            <w:vMerge/>
          </w:tcPr>
          <w:p w:rsidR="00D26CCD" w:rsidRDefault="00D26CCD" w:rsidP="00193AD1">
            <w:pPr>
              <w:jc w:val="center"/>
              <w:rPr>
                <w:sz w:val="22"/>
                <w:szCs w:val="22"/>
              </w:rPr>
            </w:pPr>
          </w:p>
        </w:tc>
      </w:tr>
      <w:tr w:rsidR="00D26CCD" w:rsidRPr="007C5C3F" w:rsidTr="000B2F98">
        <w:trPr>
          <w:trHeight w:val="275"/>
        </w:trPr>
        <w:tc>
          <w:tcPr>
            <w:tcW w:w="1822" w:type="dxa"/>
            <w:vMerge/>
          </w:tcPr>
          <w:p w:rsidR="00D26CCD" w:rsidRDefault="00D26CCD" w:rsidP="00134DED">
            <w:pPr>
              <w:rPr>
                <w:rFonts w:eastAsia="Calibri"/>
                <w:b/>
                <w:bCs/>
              </w:rPr>
            </w:pPr>
          </w:p>
        </w:tc>
        <w:tc>
          <w:tcPr>
            <w:tcW w:w="11760" w:type="dxa"/>
            <w:gridSpan w:val="3"/>
          </w:tcPr>
          <w:p w:rsidR="00D26CCD" w:rsidRDefault="00D26CCD" w:rsidP="00D26CCD">
            <w:pPr>
              <w:rPr>
                <w:bCs/>
              </w:rPr>
            </w:pPr>
            <w:r>
              <w:rPr>
                <w:b/>
              </w:rPr>
              <w:t xml:space="preserve">Самостоятельная работа </w:t>
            </w:r>
            <w:proofErr w:type="gramStart"/>
            <w:r>
              <w:rPr>
                <w:b/>
              </w:rPr>
              <w:t>обучающихся</w:t>
            </w:r>
            <w:proofErr w:type="gramEnd"/>
          </w:p>
        </w:tc>
        <w:tc>
          <w:tcPr>
            <w:tcW w:w="1131" w:type="dxa"/>
            <w:gridSpan w:val="2"/>
          </w:tcPr>
          <w:p w:rsidR="00D26CCD" w:rsidRDefault="00686E6E" w:rsidP="00193AD1">
            <w:pPr>
              <w:jc w:val="center"/>
              <w:rPr>
                <w:sz w:val="22"/>
                <w:szCs w:val="22"/>
              </w:rPr>
            </w:pPr>
            <w:r>
              <w:rPr>
                <w:sz w:val="22"/>
                <w:szCs w:val="22"/>
              </w:rPr>
              <w:t>1</w:t>
            </w:r>
          </w:p>
        </w:tc>
        <w:tc>
          <w:tcPr>
            <w:tcW w:w="1209" w:type="dxa"/>
          </w:tcPr>
          <w:p w:rsidR="00D26CCD" w:rsidRDefault="00D26CCD" w:rsidP="00193AD1">
            <w:pPr>
              <w:jc w:val="center"/>
              <w:rPr>
                <w:sz w:val="22"/>
                <w:szCs w:val="22"/>
              </w:rPr>
            </w:pPr>
            <w:r>
              <w:rPr>
                <w:sz w:val="22"/>
                <w:szCs w:val="22"/>
              </w:rPr>
              <w:t>1,2</w:t>
            </w:r>
          </w:p>
        </w:tc>
      </w:tr>
      <w:tr w:rsidR="00D26CCD" w:rsidRPr="007C5C3F" w:rsidTr="000B2F98">
        <w:trPr>
          <w:trHeight w:val="261"/>
        </w:trPr>
        <w:tc>
          <w:tcPr>
            <w:tcW w:w="1822" w:type="dxa"/>
            <w:vMerge/>
          </w:tcPr>
          <w:p w:rsidR="00D26CCD" w:rsidRDefault="00D26CCD" w:rsidP="00134DED">
            <w:pPr>
              <w:rPr>
                <w:rFonts w:eastAsia="Calibri"/>
                <w:b/>
                <w:bCs/>
              </w:rPr>
            </w:pPr>
          </w:p>
        </w:tc>
        <w:tc>
          <w:tcPr>
            <w:tcW w:w="534" w:type="dxa"/>
          </w:tcPr>
          <w:p w:rsidR="00D26CCD" w:rsidRDefault="00D26CCD" w:rsidP="00D26CCD">
            <w:r>
              <w:t>1</w:t>
            </w:r>
          </w:p>
        </w:tc>
        <w:tc>
          <w:tcPr>
            <w:tcW w:w="11226" w:type="dxa"/>
            <w:gridSpan w:val="2"/>
          </w:tcPr>
          <w:p w:rsidR="00D26CCD" w:rsidRPr="00686E6E" w:rsidRDefault="00686E6E" w:rsidP="00D26CCD">
            <w:pPr>
              <w:rPr>
                <w:bCs/>
              </w:rPr>
            </w:pPr>
            <w:r>
              <w:rPr>
                <w:bCs/>
              </w:rPr>
              <w:t>Составить калькуляцию себестоимости продукции</w:t>
            </w:r>
          </w:p>
        </w:tc>
        <w:tc>
          <w:tcPr>
            <w:tcW w:w="1131" w:type="dxa"/>
            <w:gridSpan w:val="2"/>
          </w:tcPr>
          <w:p w:rsidR="00D26CCD" w:rsidRDefault="00D26CCD" w:rsidP="00D26CCD">
            <w:pPr>
              <w:rPr>
                <w:sz w:val="22"/>
                <w:szCs w:val="22"/>
              </w:rPr>
            </w:pPr>
          </w:p>
        </w:tc>
        <w:tc>
          <w:tcPr>
            <w:tcW w:w="1209" w:type="dxa"/>
          </w:tcPr>
          <w:p w:rsidR="00D26CCD" w:rsidRDefault="00D26CCD" w:rsidP="00D26CCD">
            <w:pPr>
              <w:rPr>
                <w:sz w:val="22"/>
                <w:szCs w:val="22"/>
              </w:rPr>
            </w:pPr>
          </w:p>
        </w:tc>
      </w:tr>
      <w:tr w:rsidR="00686E6E" w:rsidRPr="007C5C3F" w:rsidTr="00686E6E">
        <w:trPr>
          <w:trHeight w:val="216"/>
        </w:trPr>
        <w:tc>
          <w:tcPr>
            <w:tcW w:w="1822" w:type="dxa"/>
            <w:vMerge/>
          </w:tcPr>
          <w:p w:rsidR="00686E6E" w:rsidRDefault="00686E6E" w:rsidP="00134DED">
            <w:pPr>
              <w:rPr>
                <w:rFonts w:eastAsia="Calibri"/>
                <w:b/>
                <w:bCs/>
              </w:rPr>
            </w:pPr>
          </w:p>
        </w:tc>
        <w:tc>
          <w:tcPr>
            <w:tcW w:w="534" w:type="dxa"/>
            <w:tcBorders>
              <w:bottom w:val="nil"/>
            </w:tcBorders>
          </w:tcPr>
          <w:p w:rsidR="00686E6E" w:rsidRDefault="00686E6E" w:rsidP="00D26CCD"/>
        </w:tc>
        <w:tc>
          <w:tcPr>
            <w:tcW w:w="11226" w:type="dxa"/>
            <w:gridSpan w:val="2"/>
            <w:tcBorders>
              <w:bottom w:val="nil"/>
            </w:tcBorders>
          </w:tcPr>
          <w:p w:rsidR="00686E6E" w:rsidRDefault="00686E6E" w:rsidP="00D26CCD">
            <w:pPr>
              <w:rPr>
                <w:bCs/>
              </w:rPr>
            </w:pPr>
          </w:p>
        </w:tc>
        <w:tc>
          <w:tcPr>
            <w:tcW w:w="1131" w:type="dxa"/>
            <w:gridSpan w:val="2"/>
            <w:vMerge w:val="restart"/>
          </w:tcPr>
          <w:p w:rsidR="00686E6E" w:rsidRDefault="00686E6E" w:rsidP="00193AD1">
            <w:pPr>
              <w:jc w:val="center"/>
              <w:rPr>
                <w:sz w:val="22"/>
                <w:szCs w:val="22"/>
              </w:rPr>
            </w:pPr>
          </w:p>
        </w:tc>
        <w:tc>
          <w:tcPr>
            <w:tcW w:w="1209" w:type="dxa"/>
            <w:vMerge w:val="restart"/>
          </w:tcPr>
          <w:p w:rsidR="00686E6E" w:rsidRDefault="00686E6E" w:rsidP="00193AD1">
            <w:pPr>
              <w:jc w:val="center"/>
              <w:rPr>
                <w:sz w:val="22"/>
                <w:szCs w:val="22"/>
              </w:rPr>
            </w:pPr>
          </w:p>
        </w:tc>
      </w:tr>
      <w:tr w:rsidR="00686E6E" w:rsidRPr="007C5C3F" w:rsidTr="00686E6E">
        <w:trPr>
          <w:trHeight w:val="483"/>
        </w:trPr>
        <w:tc>
          <w:tcPr>
            <w:tcW w:w="1822" w:type="dxa"/>
            <w:vMerge w:val="restart"/>
            <w:tcBorders>
              <w:top w:val="nil"/>
            </w:tcBorders>
          </w:tcPr>
          <w:p w:rsidR="00686E6E" w:rsidRDefault="00686E6E" w:rsidP="00686E6E">
            <w:pPr>
              <w:rPr>
                <w:sz w:val="22"/>
                <w:szCs w:val="22"/>
              </w:rPr>
            </w:pPr>
          </w:p>
        </w:tc>
        <w:tc>
          <w:tcPr>
            <w:tcW w:w="540" w:type="dxa"/>
            <w:gridSpan w:val="2"/>
            <w:tcBorders>
              <w:top w:val="nil"/>
              <w:bottom w:val="nil"/>
            </w:tcBorders>
          </w:tcPr>
          <w:p w:rsidR="00686E6E" w:rsidRPr="007C5C3F" w:rsidRDefault="00686E6E" w:rsidP="00686E6E">
            <w:pPr>
              <w:rPr>
                <w:sz w:val="22"/>
                <w:szCs w:val="22"/>
              </w:rPr>
            </w:pPr>
          </w:p>
        </w:tc>
        <w:tc>
          <w:tcPr>
            <w:tcW w:w="11220" w:type="dxa"/>
            <w:tcBorders>
              <w:top w:val="nil"/>
              <w:bottom w:val="nil"/>
            </w:tcBorders>
          </w:tcPr>
          <w:p w:rsidR="00686E6E" w:rsidRPr="007C5C3F" w:rsidRDefault="00686E6E" w:rsidP="00686E6E">
            <w:pPr>
              <w:rPr>
                <w:sz w:val="22"/>
                <w:szCs w:val="22"/>
              </w:rPr>
            </w:pPr>
          </w:p>
        </w:tc>
        <w:tc>
          <w:tcPr>
            <w:tcW w:w="1131" w:type="dxa"/>
            <w:gridSpan w:val="2"/>
            <w:vMerge/>
          </w:tcPr>
          <w:p w:rsidR="00686E6E" w:rsidRPr="007C5C3F" w:rsidRDefault="00686E6E" w:rsidP="00193AD1">
            <w:pPr>
              <w:jc w:val="center"/>
              <w:rPr>
                <w:sz w:val="22"/>
                <w:szCs w:val="22"/>
              </w:rPr>
            </w:pPr>
          </w:p>
        </w:tc>
        <w:tc>
          <w:tcPr>
            <w:tcW w:w="1209" w:type="dxa"/>
            <w:vMerge/>
          </w:tcPr>
          <w:p w:rsidR="00686E6E" w:rsidRPr="007C5C3F" w:rsidRDefault="00686E6E" w:rsidP="00193AD1">
            <w:pPr>
              <w:jc w:val="center"/>
              <w:rPr>
                <w:sz w:val="22"/>
                <w:szCs w:val="22"/>
              </w:rPr>
            </w:pPr>
          </w:p>
        </w:tc>
      </w:tr>
      <w:tr w:rsidR="00686E6E" w:rsidRPr="007C5C3F" w:rsidTr="00686E6E">
        <w:trPr>
          <w:trHeight w:val="136"/>
        </w:trPr>
        <w:tc>
          <w:tcPr>
            <w:tcW w:w="1822" w:type="dxa"/>
            <w:vMerge/>
            <w:tcBorders>
              <w:top w:val="nil"/>
            </w:tcBorders>
          </w:tcPr>
          <w:p w:rsidR="00686E6E" w:rsidRDefault="00686E6E" w:rsidP="00134DED">
            <w:pPr>
              <w:rPr>
                <w:sz w:val="22"/>
                <w:szCs w:val="22"/>
              </w:rPr>
            </w:pPr>
          </w:p>
        </w:tc>
        <w:tc>
          <w:tcPr>
            <w:tcW w:w="534" w:type="dxa"/>
            <w:tcBorders>
              <w:top w:val="nil"/>
            </w:tcBorders>
          </w:tcPr>
          <w:p w:rsidR="00686E6E" w:rsidRDefault="00686E6E" w:rsidP="00134DED">
            <w:pPr>
              <w:rPr>
                <w:sz w:val="22"/>
                <w:szCs w:val="22"/>
              </w:rPr>
            </w:pPr>
          </w:p>
        </w:tc>
        <w:tc>
          <w:tcPr>
            <w:tcW w:w="11226" w:type="dxa"/>
            <w:gridSpan w:val="2"/>
            <w:tcBorders>
              <w:top w:val="nil"/>
            </w:tcBorders>
          </w:tcPr>
          <w:p w:rsidR="00686E6E" w:rsidRPr="007C5C3F" w:rsidRDefault="00686E6E" w:rsidP="00134DED">
            <w:pPr>
              <w:rPr>
                <w:sz w:val="22"/>
                <w:szCs w:val="22"/>
              </w:rPr>
            </w:pPr>
          </w:p>
        </w:tc>
        <w:tc>
          <w:tcPr>
            <w:tcW w:w="1131" w:type="dxa"/>
            <w:gridSpan w:val="2"/>
            <w:vMerge/>
          </w:tcPr>
          <w:p w:rsidR="00686E6E" w:rsidRPr="007C5C3F" w:rsidRDefault="00686E6E" w:rsidP="00193AD1">
            <w:pPr>
              <w:jc w:val="center"/>
              <w:rPr>
                <w:sz w:val="22"/>
                <w:szCs w:val="22"/>
              </w:rPr>
            </w:pPr>
          </w:p>
        </w:tc>
        <w:tc>
          <w:tcPr>
            <w:tcW w:w="1209" w:type="dxa"/>
            <w:vMerge/>
          </w:tcPr>
          <w:p w:rsidR="00686E6E" w:rsidRPr="007C5C3F" w:rsidRDefault="00686E6E" w:rsidP="00193AD1">
            <w:pPr>
              <w:jc w:val="center"/>
              <w:rPr>
                <w:sz w:val="22"/>
                <w:szCs w:val="22"/>
              </w:rPr>
            </w:pPr>
          </w:p>
        </w:tc>
      </w:tr>
      <w:tr w:rsidR="00982731" w:rsidRPr="007C5C3F" w:rsidTr="000B2F98">
        <w:trPr>
          <w:trHeight w:val="268"/>
        </w:trPr>
        <w:tc>
          <w:tcPr>
            <w:tcW w:w="1822" w:type="dxa"/>
            <w:vMerge w:val="restart"/>
            <w:tcBorders>
              <w:top w:val="single" w:sz="4" w:space="0" w:color="auto"/>
              <w:left w:val="single" w:sz="4" w:space="0" w:color="auto"/>
              <w:right w:val="single" w:sz="4" w:space="0" w:color="auto"/>
            </w:tcBorders>
          </w:tcPr>
          <w:p w:rsidR="00982731" w:rsidRPr="006B6C58" w:rsidRDefault="00982731" w:rsidP="00134DED">
            <w:pPr>
              <w:rPr>
                <w:b/>
                <w:sz w:val="22"/>
                <w:szCs w:val="22"/>
              </w:rPr>
            </w:pPr>
            <w:r w:rsidRPr="006B6C58">
              <w:rPr>
                <w:b/>
                <w:sz w:val="22"/>
                <w:szCs w:val="22"/>
              </w:rPr>
              <w:t>Тема 6</w:t>
            </w:r>
          </w:p>
          <w:p w:rsidR="00982731" w:rsidRDefault="00982731" w:rsidP="00134DED">
            <w:pPr>
              <w:rPr>
                <w:sz w:val="22"/>
                <w:szCs w:val="22"/>
              </w:rPr>
            </w:pPr>
            <w:proofErr w:type="spellStart"/>
            <w:proofErr w:type="gramStart"/>
            <w:r>
              <w:rPr>
                <w:sz w:val="22"/>
                <w:szCs w:val="22"/>
              </w:rPr>
              <w:t>Документирова-ние</w:t>
            </w:r>
            <w:proofErr w:type="spellEnd"/>
            <w:proofErr w:type="gramEnd"/>
            <w:r>
              <w:rPr>
                <w:sz w:val="22"/>
                <w:szCs w:val="22"/>
              </w:rPr>
              <w:t xml:space="preserve"> и </w:t>
            </w:r>
            <w:r w:rsidR="00624B49">
              <w:rPr>
                <w:sz w:val="22"/>
                <w:szCs w:val="22"/>
              </w:rPr>
              <w:t>инвентаризация</w:t>
            </w:r>
          </w:p>
        </w:tc>
        <w:tc>
          <w:tcPr>
            <w:tcW w:w="11760" w:type="dxa"/>
            <w:gridSpan w:val="3"/>
            <w:tcBorders>
              <w:top w:val="single" w:sz="4" w:space="0" w:color="auto"/>
              <w:left w:val="single" w:sz="4" w:space="0" w:color="auto"/>
              <w:bottom w:val="single" w:sz="4" w:space="0" w:color="auto"/>
            </w:tcBorders>
          </w:tcPr>
          <w:p w:rsidR="00982731" w:rsidRDefault="00982731" w:rsidP="00134DED">
            <w:pPr>
              <w:rPr>
                <w:bCs/>
                <w:sz w:val="22"/>
                <w:szCs w:val="22"/>
              </w:rPr>
            </w:pPr>
            <w:r w:rsidRPr="00FA72D4">
              <w:rPr>
                <w:bCs/>
                <w:sz w:val="22"/>
                <w:szCs w:val="22"/>
              </w:rPr>
              <w:t>Содержание учебного материала</w:t>
            </w:r>
          </w:p>
          <w:p w:rsidR="00982731" w:rsidRPr="007C5C3F" w:rsidRDefault="00982731" w:rsidP="00134DED">
            <w:pPr>
              <w:rPr>
                <w:sz w:val="22"/>
                <w:szCs w:val="22"/>
              </w:rPr>
            </w:pPr>
          </w:p>
        </w:tc>
        <w:tc>
          <w:tcPr>
            <w:tcW w:w="1131" w:type="dxa"/>
            <w:gridSpan w:val="2"/>
            <w:vMerge w:val="restart"/>
          </w:tcPr>
          <w:p w:rsidR="00982731" w:rsidRPr="007C5C3F" w:rsidRDefault="00E434B1" w:rsidP="00193AD1">
            <w:pPr>
              <w:jc w:val="center"/>
              <w:rPr>
                <w:sz w:val="22"/>
                <w:szCs w:val="22"/>
              </w:rPr>
            </w:pPr>
            <w:r>
              <w:rPr>
                <w:sz w:val="22"/>
                <w:szCs w:val="22"/>
              </w:rPr>
              <w:t>8</w:t>
            </w:r>
          </w:p>
        </w:tc>
        <w:tc>
          <w:tcPr>
            <w:tcW w:w="1209" w:type="dxa"/>
            <w:vMerge w:val="restart"/>
          </w:tcPr>
          <w:p w:rsidR="00982731" w:rsidRPr="007C5C3F" w:rsidRDefault="00982731" w:rsidP="00193AD1">
            <w:pPr>
              <w:jc w:val="center"/>
              <w:rPr>
                <w:sz w:val="22"/>
                <w:szCs w:val="22"/>
              </w:rPr>
            </w:pPr>
            <w:r>
              <w:rPr>
                <w:sz w:val="22"/>
                <w:szCs w:val="22"/>
              </w:rPr>
              <w:t>1,2</w:t>
            </w:r>
          </w:p>
        </w:tc>
      </w:tr>
      <w:tr w:rsidR="00982731" w:rsidRPr="007C5C3F" w:rsidTr="000B2F98">
        <w:trPr>
          <w:trHeight w:val="227"/>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534" w:type="dxa"/>
            <w:tcBorders>
              <w:top w:val="single" w:sz="4" w:space="0" w:color="auto"/>
              <w:left w:val="single" w:sz="4" w:space="0" w:color="auto"/>
              <w:bottom w:val="single" w:sz="4" w:space="0" w:color="auto"/>
            </w:tcBorders>
          </w:tcPr>
          <w:p w:rsidR="00982731" w:rsidRDefault="00982731" w:rsidP="00134DED">
            <w:pPr>
              <w:rPr>
                <w:sz w:val="22"/>
                <w:szCs w:val="22"/>
              </w:rPr>
            </w:pPr>
            <w:r>
              <w:rPr>
                <w:sz w:val="22"/>
                <w:szCs w:val="22"/>
              </w:rPr>
              <w:t>1</w:t>
            </w:r>
          </w:p>
        </w:tc>
        <w:tc>
          <w:tcPr>
            <w:tcW w:w="11226" w:type="dxa"/>
            <w:gridSpan w:val="2"/>
            <w:tcBorders>
              <w:top w:val="single" w:sz="4" w:space="0" w:color="auto"/>
            </w:tcBorders>
          </w:tcPr>
          <w:p w:rsidR="00982731" w:rsidRPr="00FA72D4" w:rsidRDefault="00982731" w:rsidP="006B6C58">
            <w:pPr>
              <w:rPr>
                <w:b/>
                <w:i/>
                <w:sz w:val="22"/>
                <w:szCs w:val="22"/>
              </w:rPr>
            </w:pPr>
            <w:r w:rsidRPr="00FA72D4">
              <w:rPr>
                <w:rFonts w:eastAsia="Calibri"/>
                <w:b/>
                <w:bCs/>
                <w:sz w:val="22"/>
                <w:szCs w:val="22"/>
              </w:rPr>
              <w:t xml:space="preserve">Бухгалтерские документы, их назначение и классификация </w:t>
            </w:r>
          </w:p>
          <w:p w:rsidR="00982731" w:rsidRPr="007C5C3F" w:rsidRDefault="00982731" w:rsidP="006B6C58">
            <w:pPr>
              <w:rPr>
                <w:sz w:val="22"/>
                <w:szCs w:val="22"/>
              </w:rPr>
            </w:pPr>
            <w:r w:rsidRPr="00FA72D4">
              <w:rPr>
                <w:sz w:val="22"/>
                <w:szCs w:val="22"/>
              </w:rPr>
              <w:t xml:space="preserve"> Документаци</w:t>
            </w:r>
            <w:proofErr w:type="gramStart"/>
            <w:r w:rsidRPr="00FA72D4">
              <w:rPr>
                <w:sz w:val="22"/>
                <w:szCs w:val="22"/>
              </w:rPr>
              <w:t>я-</w:t>
            </w:r>
            <w:proofErr w:type="gramEnd"/>
            <w:r w:rsidRPr="00FA72D4">
              <w:rPr>
                <w:sz w:val="22"/>
                <w:szCs w:val="22"/>
              </w:rPr>
              <w:t xml:space="preserve"> элемент метода бухгалтерского учета. Значение бухгалтерских  документов. Реквизиты документов. </w:t>
            </w:r>
            <w:r w:rsidRPr="00B53E94">
              <w:rPr>
                <w:rStyle w:val="aff"/>
                <w:i w:val="0"/>
                <w:sz w:val="22"/>
                <w:szCs w:val="22"/>
              </w:rPr>
              <w:t>Классификация документов</w:t>
            </w:r>
            <w:r w:rsidRPr="00FA72D4">
              <w:rPr>
                <w:rStyle w:val="aff"/>
                <w:sz w:val="22"/>
                <w:szCs w:val="22"/>
              </w:rPr>
              <w:t>.</w:t>
            </w:r>
          </w:p>
        </w:tc>
        <w:tc>
          <w:tcPr>
            <w:tcW w:w="1131" w:type="dxa"/>
            <w:gridSpan w:val="2"/>
            <w:vMerge/>
          </w:tcPr>
          <w:p w:rsidR="00982731" w:rsidRPr="007C5C3F" w:rsidRDefault="00982731" w:rsidP="00193AD1">
            <w:pPr>
              <w:jc w:val="center"/>
              <w:rPr>
                <w:sz w:val="22"/>
                <w:szCs w:val="22"/>
              </w:rPr>
            </w:pPr>
          </w:p>
        </w:tc>
        <w:tc>
          <w:tcPr>
            <w:tcW w:w="1209" w:type="dxa"/>
            <w:vMerge/>
          </w:tcPr>
          <w:p w:rsidR="00982731" w:rsidRPr="007C5C3F" w:rsidRDefault="00982731" w:rsidP="00193AD1">
            <w:pPr>
              <w:jc w:val="center"/>
              <w:rPr>
                <w:sz w:val="22"/>
                <w:szCs w:val="22"/>
              </w:rPr>
            </w:pPr>
          </w:p>
        </w:tc>
      </w:tr>
      <w:tr w:rsidR="00982731" w:rsidRPr="007C5C3F" w:rsidTr="000B2F98">
        <w:trPr>
          <w:trHeight w:val="275"/>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534" w:type="dxa"/>
            <w:tcBorders>
              <w:top w:val="single" w:sz="4" w:space="0" w:color="auto"/>
              <w:left w:val="single" w:sz="4" w:space="0" w:color="auto"/>
              <w:bottom w:val="single" w:sz="4" w:space="0" w:color="auto"/>
            </w:tcBorders>
          </w:tcPr>
          <w:p w:rsidR="00982731" w:rsidRDefault="00982731" w:rsidP="00134DED">
            <w:pPr>
              <w:rPr>
                <w:sz w:val="22"/>
                <w:szCs w:val="22"/>
              </w:rPr>
            </w:pPr>
            <w:r>
              <w:rPr>
                <w:sz w:val="22"/>
                <w:szCs w:val="22"/>
              </w:rPr>
              <w:t>2</w:t>
            </w:r>
          </w:p>
        </w:tc>
        <w:tc>
          <w:tcPr>
            <w:tcW w:w="11226" w:type="dxa"/>
            <w:gridSpan w:val="2"/>
            <w:tcBorders>
              <w:top w:val="single" w:sz="4" w:space="0" w:color="auto"/>
            </w:tcBorders>
          </w:tcPr>
          <w:p w:rsidR="00982731" w:rsidRPr="00B53E94" w:rsidRDefault="00982731" w:rsidP="006B6C58">
            <w:pPr>
              <w:widowControl w:val="0"/>
              <w:rPr>
                <w:rStyle w:val="aff"/>
                <w:b/>
                <w:i w:val="0"/>
                <w:sz w:val="22"/>
                <w:szCs w:val="22"/>
              </w:rPr>
            </w:pPr>
            <w:r w:rsidRPr="00B53E94">
              <w:rPr>
                <w:rStyle w:val="aff"/>
                <w:b/>
                <w:i w:val="0"/>
                <w:sz w:val="22"/>
                <w:szCs w:val="22"/>
              </w:rPr>
              <w:t>Приемка, проверка и бухгалтерская обработка  документов</w:t>
            </w:r>
          </w:p>
          <w:p w:rsidR="00982731" w:rsidRPr="007C5C3F" w:rsidRDefault="00982731" w:rsidP="006B6C58">
            <w:pPr>
              <w:rPr>
                <w:sz w:val="22"/>
                <w:szCs w:val="22"/>
              </w:rPr>
            </w:pPr>
            <w:r w:rsidRPr="00B53E94">
              <w:rPr>
                <w:rStyle w:val="aff"/>
                <w:i w:val="0"/>
                <w:sz w:val="22"/>
                <w:szCs w:val="22"/>
              </w:rPr>
              <w:t>Основные требования к оформлению документов. Исправление ошибочных записей в документах.</w:t>
            </w:r>
            <w:r w:rsidRPr="00B53E94">
              <w:rPr>
                <w:rStyle w:val="aff"/>
                <w:b/>
                <w:i w:val="0"/>
                <w:sz w:val="22"/>
                <w:szCs w:val="22"/>
              </w:rPr>
              <w:t xml:space="preserve"> </w:t>
            </w:r>
            <w:r w:rsidRPr="00B53E94">
              <w:rPr>
                <w:rStyle w:val="aff"/>
                <w:i w:val="0"/>
                <w:sz w:val="22"/>
                <w:szCs w:val="22"/>
              </w:rPr>
              <w:t>Приемка, проверка и бухгалтерская обработка  документов</w:t>
            </w:r>
          </w:p>
        </w:tc>
        <w:tc>
          <w:tcPr>
            <w:tcW w:w="1131" w:type="dxa"/>
            <w:gridSpan w:val="2"/>
            <w:vMerge/>
          </w:tcPr>
          <w:p w:rsidR="00982731" w:rsidRPr="007C5C3F" w:rsidRDefault="00982731" w:rsidP="00193AD1">
            <w:pPr>
              <w:jc w:val="center"/>
              <w:rPr>
                <w:sz w:val="22"/>
                <w:szCs w:val="22"/>
              </w:rPr>
            </w:pPr>
          </w:p>
        </w:tc>
        <w:tc>
          <w:tcPr>
            <w:tcW w:w="1209" w:type="dxa"/>
            <w:vMerge/>
          </w:tcPr>
          <w:p w:rsidR="00982731" w:rsidRPr="007C5C3F" w:rsidRDefault="00982731" w:rsidP="00193AD1">
            <w:pPr>
              <w:jc w:val="center"/>
              <w:rPr>
                <w:sz w:val="22"/>
                <w:szCs w:val="22"/>
              </w:rPr>
            </w:pPr>
          </w:p>
        </w:tc>
      </w:tr>
      <w:tr w:rsidR="00982731" w:rsidRPr="007C5C3F" w:rsidTr="000B2F98">
        <w:trPr>
          <w:trHeight w:val="215"/>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534" w:type="dxa"/>
            <w:tcBorders>
              <w:top w:val="single" w:sz="4" w:space="0" w:color="auto"/>
              <w:left w:val="single" w:sz="4" w:space="0" w:color="auto"/>
              <w:bottom w:val="single" w:sz="4" w:space="0" w:color="auto"/>
            </w:tcBorders>
          </w:tcPr>
          <w:p w:rsidR="00982731" w:rsidRDefault="00982731" w:rsidP="00134DED">
            <w:pPr>
              <w:rPr>
                <w:sz w:val="22"/>
                <w:szCs w:val="22"/>
              </w:rPr>
            </w:pPr>
            <w:r>
              <w:rPr>
                <w:sz w:val="22"/>
                <w:szCs w:val="22"/>
              </w:rPr>
              <w:t>3</w:t>
            </w:r>
          </w:p>
        </w:tc>
        <w:tc>
          <w:tcPr>
            <w:tcW w:w="11226" w:type="dxa"/>
            <w:gridSpan w:val="2"/>
            <w:tcBorders>
              <w:top w:val="single" w:sz="4" w:space="0" w:color="auto"/>
            </w:tcBorders>
          </w:tcPr>
          <w:p w:rsidR="00982731" w:rsidRPr="00B53E94" w:rsidRDefault="00982731" w:rsidP="006B6C58">
            <w:pPr>
              <w:widowControl w:val="0"/>
              <w:rPr>
                <w:rStyle w:val="aff"/>
                <w:i w:val="0"/>
                <w:sz w:val="22"/>
                <w:szCs w:val="22"/>
              </w:rPr>
            </w:pPr>
            <w:r w:rsidRPr="00B53E94">
              <w:rPr>
                <w:rStyle w:val="aff"/>
                <w:b/>
                <w:i w:val="0"/>
                <w:sz w:val="22"/>
                <w:szCs w:val="22"/>
              </w:rPr>
              <w:t>Документооборот в бухгалтерском учете</w:t>
            </w:r>
            <w:r w:rsidRPr="00B53E94">
              <w:rPr>
                <w:rStyle w:val="aff"/>
                <w:i w:val="0"/>
                <w:sz w:val="22"/>
                <w:szCs w:val="22"/>
              </w:rPr>
              <w:t xml:space="preserve">.                                                                                                          </w:t>
            </w:r>
          </w:p>
          <w:p w:rsidR="00982731" w:rsidRPr="007C5C3F" w:rsidRDefault="00982731" w:rsidP="006B6C58">
            <w:pPr>
              <w:rPr>
                <w:sz w:val="22"/>
                <w:szCs w:val="22"/>
              </w:rPr>
            </w:pPr>
            <w:r w:rsidRPr="00B53E94">
              <w:rPr>
                <w:rStyle w:val="aff"/>
                <w:i w:val="0"/>
                <w:sz w:val="22"/>
                <w:szCs w:val="22"/>
              </w:rPr>
              <w:t xml:space="preserve"> Организация документооборота. График </w:t>
            </w:r>
            <w:r w:rsidR="00F0796B">
              <w:rPr>
                <w:rStyle w:val="aff"/>
                <w:i w:val="0"/>
                <w:sz w:val="22"/>
                <w:szCs w:val="22"/>
              </w:rPr>
              <w:t>документооборота</w:t>
            </w:r>
            <w:r>
              <w:rPr>
                <w:rStyle w:val="aff"/>
                <w:i w:val="0"/>
              </w:rPr>
              <w:t>.</w:t>
            </w:r>
            <w:r w:rsidRPr="00B53E94">
              <w:rPr>
                <w:rStyle w:val="aff"/>
                <w:sz w:val="22"/>
                <w:szCs w:val="22"/>
              </w:rPr>
              <w:t xml:space="preserve"> </w:t>
            </w:r>
            <w:r w:rsidRPr="00B53E94">
              <w:rPr>
                <w:sz w:val="22"/>
                <w:szCs w:val="22"/>
              </w:rPr>
              <w:t xml:space="preserve"> Правила и сроки хранения документов в архиве. Порядок изъятия первичных документов у предприятия.</w:t>
            </w:r>
          </w:p>
        </w:tc>
        <w:tc>
          <w:tcPr>
            <w:tcW w:w="1131" w:type="dxa"/>
            <w:gridSpan w:val="2"/>
            <w:vMerge/>
          </w:tcPr>
          <w:p w:rsidR="00982731" w:rsidRPr="007C5C3F" w:rsidRDefault="00982731" w:rsidP="00193AD1">
            <w:pPr>
              <w:jc w:val="center"/>
              <w:rPr>
                <w:sz w:val="22"/>
                <w:szCs w:val="22"/>
              </w:rPr>
            </w:pPr>
          </w:p>
        </w:tc>
        <w:tc>
          <w:tcPr>
            <w:tcW w:w="1209" w:type="dxa"/>
            <w:vMerge/>
          </w:tcPr>
          <w:p w:rsidR="00982731" w:rsidRPr="007C5C3F" w:rsidRDefault="00982731" w:rsidP="00193AD1">
            <w:pPr>
              <w:jc w:val="center"/>
              <w:rPr>
                <w:sz w:val="22"/>
                <w:szCs w:val="22"/>
              </w:rPr>
            </w:pPr>
          </w:p>
        </w:tc>
      </w:tr>
      <w:tr w:rsidR="00982731" w:rsidRPr="007C5C3F" w:rsidTr="000B2F98">
        <w:trPr>
          <w:trHeight w:val="2039"/>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534" w:type="dxa"/>
            <w:tcBorders>
              <w:top w:val="single" w:sz="4" w:space="0" w:color="auto"/>
              <w:left w:val="single" w:sz="4" w:space="0" w:color="auto"/>
              <w:bottom w:val="single" w:sz="4" w:space="0" w:color="auto"/>
            </w:tcBorders>
          </w:tcPr>
          <w:p w:rsidR="00982731" w:rsidRDefault="00982731" w:rsidP="00134DED">
            <w:pPr>
              <w:rPr>
                <w:sz w:val="22"/>
                <w:szCs w:val="22"/>
              </w:rPr>
            </w:pPr>
            <w:r>
              <w:rPr>
                <w:sz w:val="22"/>
                <w:szCs w:val="22"/>
              </w:rPr>
              <w:t>4</w:t>
            </w:r>
          </w:p>
        </w:tc>
        <w:tc>
          <w:tcPr>
            <w:tcW w:w="11226" w:type="dxa"/>
            <w:gridSpan w:val="2"/>
            <w:tcBorders>
              <w:top w:val="single" w:sz="4" w:space="0" w:color="auto"/>
            </w:tcBorders>
          </w:tcPr>
          <w:p w:rsidR="00982731" w:rsidRPr="00FA72D4" w:rsidRDefault="00982731" w:rsidP="006B6C58">
            <w:pPr>
              <w:widowControl w:val="0"/>
              <w:jc w:val="both"/>
              <w:rPr>
                <w:b/>
                <w:iCs/>
                <w:sz w:val="22"/>
                <w:szCs w:val="22"/>
              </w:rPr>
            </w:pPr>
            <w:r w:rsidRPr="00FA72D4">
              <w:rPr>
                <w:b/>
                <w:bCs/>
                <w:sz w:val="22"/>
                <w:szCs w:val="22"/>
              </w:rPr>
              <w:t xml:space="preserve">Инвентаризация </w:t>
            </w:r>
            <w:proofErr w:type="gramStart"/>
            <w:r w:rsidRPr="00FA72D4">
              <w:rPr>
                <w:b/>
                <w:bCs/>
                <w:sz w:val="22"/>
                <w:szCs w:val="22"/>
              </w:rPr>
              <w:t>–э</w:t>
            </w:r>
            <w:proofErr w:type="gramEnd"/>
            <w:r w:rsidRPr="00FA72D4">
              <w:rPr>
                <w:b/>
                <w:bCs/>
                <w:sz w:val="22"/>
                <w:szCs w:val="22"/>
              </w:rPr>
              <w:t xml:space="preserve">лемент </w:t>
            </w:r>
            <w:r w:rsidRPr="00FA72D4">
              <w:rPr>
                <w:b/>
                <w:iCs/>
                <w:sz w:val="22"/>
                <w:szCs w:val="22"/>
              </w:rPr>
              <w:t xml:space="preserve"> метода бухгалтерского учета. Порядок отражения инвентаризации в бухгалтерском учете</w:t>
            </w:r>
          </w:p>
          <w:p w:rsidR="00982731" w:rsidRPr="00FA72D4" w:rsidRDefault="00982731" w:rsidP="006B6C58">
            <w:pPr>
              <w:widowControl w:val="0"/>
              <w:rPr>
                <w:sz w:val="22"/>
                <w:szCs w:val="22"/>
              </w:rPr>
            </w:pPr>
            <w:r w:rsidRPr="00FA72D4">
              <w:rPr>
                <w:iCs/>
                <w:sz w:val="22"/>
                <w:szCs w:val="22"/>
              </w:rPr>
              <w:t xml:space="preserve">Понятие </w:t>
            </w:r>
            <w:r w:rsidRPr="00FA72D4">
              <w:rPr>
                <w:sz w:val="22"/>
                <w:szCs w:val="22"/>
              </w:rPr>
              <w:t xml:space="preserve">инвентаризации. </w:t>
            </w:r>
            <w:r w:rsidRPr="00FA72D4">
              <w:rPr>
                <w:iCs/>
                <w:sz w:val="22"/>
                <w:szCs w:val="22"/>
              </w:rPr>
              <w:t>Цели проведения инвентаризации.  Порядок и сроки проведения инвентаризации</w:t>
            </w:r>
            <w:del w:id="5" w:author="Дом" w:date="2016-12-04T18:13:00Z">
              <w:r w:rsidRPr="00FA72D4" w:rsidDel="00DC5E09">
                <w:rPr>
                  <w:iCs/>
                  <w:sz w:val="22"/>
                  <w:szCs w:val="22"/>
                </w:rPr>
                <w:delText xml:space="preserve"> .</w:delText>
              </w:r>
            </w:del>
            <w:r w:rsidRPr="00FA72D4">
              <w:rPr>
                <w:iCs/>
                <w:sz w:val="22"/>
                <w:szCs w:val="22"/>
              </w:rPr>
              <w:t xml:space="preserve"> Виды инвентаризаций. Общие правила проведения инвентаризации. Причины проведения инвентаризации. </w:t>
            </w:r>
          </w:p>
          <w:p w:rsidR="00982731" w:rsidRPr="007C5C3F" w:rsidRDefault="00982731" w:rsidP="006B6C58">
            <w:pPr>
              <w:rPr>
                <w:sz w:val="22"/>
                <w:szCs w:val="22"/>
              </w:rPr>
            </w:pPr>
            <w:r w:rsidRPr="00FA72D4">
              <w:rPr>
                <w:iCs/>
                <w:sz w:val="22"/>
                <w:szCs w:val="22"/>
              </w:rPr>
              <w:t xml:space="preserve"> Документальное оформление инвентаризации, инвентаризационные описи. Акты  инвентаризации.</w:t>
            </w:r>
            <w:r w:rsidRPr="00FA72D4">
              <w:rPr>
                <w:sz w:val="22"/>
                <w:szCs w:val="22"/>
              </w:rPr>
              <w:t xml:space="preserve"> </w:t>
            </w:r>
            <w:r w:rsidRPr="00FA72D4">
              <w:rPr>
                <w:iCs/>
                <w:sz w:val="22"/>
                <w:szCs w:val="22"/>
              </w:rPr>
              <w:t xml:space="preserve"> Выявление результатов инвентаризации и отражение их в учете.  </w:t>
            </w:r>
            <w:r w:rsidRPr="00FA72D4">
              <w:rPr>
                <w:sz w:val="22"/>
                <w:szCs w:val="22"/>
              </w:rPr>
              <w:t>Отражение излишков ценностей, выявленных при инвентаризации. Отражение в бухгалтерском учете недостач имущества, выявленных при инвентаризации. Списание недостач на виновных лиц. Списание недостач в пределах норм естественной убыли.</w:t>
            </w:r>
          </w:p>
        </w:tc>
        <w:tc>
          <w:tcPr>
            <w:tcW w:w="1131" w:type="dxa"/>
            <w:gridSpan w:val="2"/>
            <w:vMerge/>
          </w:tcPr>
          <w:p w:rsidR="00982731" w:rsidRPr="007C5C3F" w:rsidRDefault="00982731" w:rsidP="00193AD1">
            <w:pPr>
              <w:jc w:val="center"/>
              <w:rPr>
                <w:sz w:val="22"/>
                <w:szCs w:val="22"/>
              </w:rPr>
            </w:pPr>
          </w:p>
        </w:tc>
        <w:tc>
          <w:tcPr>
            <w:tcW w:w="1209" w:type="dxa"/>
            <w:vMerge/>
          </w:tcPr>
          <w:p w:rsidR="00982731" w:rsidRPr="007C5C3F" w:rsidRDefault="00982731" w:rsidP="00193AD1">
            <w:pPr>
              <w:jc w:val="center"/>
              <w:rPr>
                <w:sz w:val="22"/>
                <w:szCs w:val="22"/>
              </w:rPr>
            </w:pPr>
          </w:p>
        </w:tc>
      </w:tr>
      <w:tr w:rsidR="00982731" w:rsidRPr="007C5C3F" w:rsidTr="000B2F98">
        <w:trPr>
          <w:trHeight w:val="259"/>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11760" w:type="dxa"/>
            <w:gridSpan w:val="3"/>
            <w:tcBorders>
              <w:top w:val="single" w:sz="4" w:space="0" w:color="auto"/>
              <w:left w:val="single" w:sz="4" w:space="0" w:color="auto"/>
              <w:bottom w:val="single" w:sz="4" w:space="0" w:color="auto"/>
            </w:tcBorders>
          </w:tcPr>
          <w:p w:rsidR="00982731" w:rsidRPr="00F0796B" w:rsidRDefault="00982731" w:rsidP="006B6C58">
            <w:pPr>
              <w:rPr>
                <w:b/>
                <w:bCs/>
                <w:sz w:val="22"/>
                <w:szCs w:val="22"/>
              </w:rPr>
            </w:pPr>
            <w:r w:rsidRPr="00F0796B">
              <w:rPr>
                <w:b/>
                <w:bCs/>
                <w:sz w:val="22"/>
                <w:szCs w:val="22"/>
              </w:rPr>
              <w:t>Практические занятия</w:t>
            </w:r>
          </w:p>
          <w:p w:rsidR="00982731" w:rsidRPr="00FA72D4" w:rsidRDefault="00982731" w:rsidP="006B6C58">
            <w:pPr>
              <w:rPr>
                <w:b/>
                <w:bCs/>
                <w:sz w:val="22"/>
                <w:szCs w:val="22"/>
              </w:rPr>
            </w:pPr>
          </w:p>
        </w:tc>
        <w:tc>
          <w:tcPr>
            <w:tcW w:w="1131" w:type="dxa"/>
            <w:gridSpan w:val="2"/>
            <w:vMerge w:val="restart"/>
          </w:tcPr>
          <w:p w:rsidR="00982731" w:rsidRPr="007C5C3F" w:rsidRDefault="00982731" w:rsidP="00193AD1">
            <w:pPr>
              <w:jc w:val="center"/>
              <w:rPr>
                <w:sz w:val="22"/>
                <w:szCs w:val="22"/>
              </w:rPr>
            </w:pPr>
            <w:r>
              <w:rPr>
                <w:sz w:val="22"/>
                <w:szCs w:val="22"/>
              </w:rPr>
              <w:t>8</w:t>
            </w:r>
          </w:p>
        </w:tc>
        <w:tc>
          <w:tcPr>
            <w:tcW w:w="1209" w:type="dxa"/>
            <w:vMerge w:val="restart"/>
          </w:tcPr>
          <w:p w:rsidR="00982731" w:rsidRPr="007C5C3F" w:rsidRDefault="00982731" w:rsidP="00193AD1">
            <w:pPr>
              <w:jc w:val="center"/>
              <w:rPr>
                <w:sz w:val="22"/>
                <w:szCs w:val="22"/>
              </w:rPr>
            </w:pPr>
            <w:r>
              <w:rPr>
                <w:sz w:val="22"/>
                <w:szCs w:val="22"/>
              </w:rPr>
              <w:t>1,2</w:t>
            </w:r>
          </w:p>
        </w:tc>
      </w:tr>
      <w:tr w:rsidR="00982731" w:rsidRPr="007C5C3F" w:rsidTr="000B2F98">
        <w:trPr>
          <w:trHeight w:val="231"/>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534" w:type="dxa"/>
            <w:tcBorders>
              <w:top w:val="single" w:sz="4" w:space="0" w:color="auto"/>
              <w:left w:val="single" w:sz="4" w:space="0" w:color="auto"/>
              <w:bottom w:val="single" w:sz="4" w:space="0" w:color="auto"/>
            </w:tcBorders>
          </w:tcPr>
          <w:p w:rsidR="00982731" w:rsidRDefault="00982731" w:rsidP="00134DED">
            <w:pPr>
              <w:rPr>
                <w:sz w:val="22"/>
                <w:szCs w:val="22"/>
              </w:rPr>
            </w:pPr>
            <w:r>
              <w:rPr>
                <w:sz w:val="22"/>
                <w:szCs w:val="22"/>
              </w:rPr>
              <w:t>1</w:t>
            </w:r>
          </w:p>
        </w:tc>
        <w:tc>
          <w:tcPr>
            <w:tcW w:w="11226" w:type="dxa"/>
            <w:gridSpan w:val="2"/>
            <w:tcBorders>
              <w:top w:val="single" w:sz="4" w:space="0" w:color="auto"/>
            </w:tcBorders>
          </w:tcPr>
          <w:p w:rsidR="00982731" w:rsidRPr="00FA72D4" w:rsidRDefault="00982731" w:rsidP="00F0796B">
            <w:pPr>
              <w:rPr>
                <w:b/>
                <w:bCs/>
                <w:sz w:val="22"/>
                <w:szCs w:val="22"/>
              </w:rPr>
            </w:pPr>
            <w:r w:rsidRPr="00FA72D4">
              <w:rPr>
                <w:sz w:val="22"/>
                <w:szCs w:val="22"/>
              </w:rPr>
              <w:t>Заполнение первичных учетных документов синтетического и аналитического учета</w:t>
            </w:r>
          </w:p>
        </w:tc>
        <w:tc>
          <w:tcPr>
            <w:tcW w:w="1131" w:type="dxa"/>
            <w:gridSpan w:val="2"/>
            <w:vMerge/>
          </w:tcPr>
          <w:p w:rsidR="00982731" w:rsidRPr="007C5C3F" w:rsidRDefault="00982731" w:rsidP="00193AD1">
            <w:pPr>
              <w:jc w:val="center"/>
              <w:rPr>
                <w:sz w:val="22"/>
                <w:szCs w:val="22"/>
              </w:rPr>
            </w:pPr>
          </w:p>
        </w:tc>
        <w:tc>
          <w:tcPr>
            <w:tcW w:w="1209" w:type="dxa"/>
            <w:vMerge/>
          </w:tcPr>
          <w:p w:rsidR="00982731" w:rsidRPr="007C5C3F" w:rsidRDefault="00982731" w:rsidP="00193AD1">
            <w:pPr>
              <w:jc w:val="center"/>
              <w:rPr>
                <w:sz w:val="22"/>
                <w:szCs w:val="22"/>
              </w:rPr>
            </w:pPr>
          </w:p>
        </w:tc>
      </w:tr>
      <w:tr w:rsidR="00982731" w:rsidRPr="007C5C3F" w:rsidTr="000B2F98">
        <w:trPr>
          <w:trHeight w:val="259"/>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534" w:type="dxa"/>
            <w:tcBorders>
              <w:top w:val="single" w:sz="4" w:space="0" w:color="auto"/>
              <w:left w:val="single" w:sz="4" w:space="0" w:color="auto"/>
              <w:bottom w:val="single" w:sz="4" w:space="0" w:color="auto"/>
            </w:tcBorders>
          </w:tcPr>
          <w:p w:rsidR="00982731" w:rsidRDefault="00982731" w:rsidP="00134DED">
            <w:pPr>
              <w:rPr>
                <w:sz w:val="22"/>
                <w:szCs w:val="22"/>
              </w:rPr>
            </w:pPr>
            <w:r>
              <w:rPr>
                <w:sz w:val="22"/>
                <w:szCs w:val="22"/>
              </w:rPr>
              <w:t>2</w:t>
            </w:r>
          </w:p>
        </w:tc>
        <w:tc>
          <w:tcPr>
            <w:tcW w:w="11226" w:type="dxa"/>
            <w:gridSpan w:val="2"/>
            <w:tcBorders>
              <w:top w:val="single" w:sz="4" w:space="0" w:color="auto"/>
            </w:tcBorders>
          </w:tcPr>
          <w:p w:rsidR="00982731" w:rsidRPr="00FA72D4" w:rsidRDefault="00982731" w:rsidP="006B6C58">
            <w:pPr>
              <w:rPr>
                <w:b/>
                <w:bCs/>
                <w:sz w:val="22"/>
                <w:szCs w:val="22"/>
              </w:rPr>
            </w:pPr>
            <w:r w:rsidRPr="00FA72D4">
              <w:rPr>
                <w:sz w:val="22"/>
                <w:szCs w:val="22"/>
              </w:rPr>
              <w:t>Исправление  ошибок  в первичных учетных документах и на счетах бухгалтерского учета</w:t>
            </w:r>
          </w:p>
        </w:tc>
        <w:tc>
          <w:tcPr>
            <w:tcW w:w="1131" w:type="dxa"/>
            <w:gridSpan w:val="2"/>
            <w:vMerge/>
          </w:tcPr>
          <w:p w:rsidR="00982731" w:rsidRPr="007C5C3F" w:rsidRDefault="00982731" w:rsidP="00193AD1">
            <w:pPr>
              <w:jc w:val="center"/>
              <w:rPr>
                <w:sz w:val="22"/>
                <w:szCs w:val="22"/>
              </w:rPr>
            </w:pPr>
          </w:p>
        </w:tc>
        <w:tc>
          <w:tcPr>
            <w:tcW w:w="1209" w:type="dxa"/>
            <w:vMerge/>
          </w:tcPr>
          <w:p w:rsidR="00982731" w:rsidRPr="007C5C3F" w:rsidRDefault="00982731" w:rsidP="00193AD1">
            <w:pPr>
              <w:jc w:val="center"/>
              <w:rPr>
                <w:sz w:val="22"/>
                <w:szCs w:val="22"/>
              </w:rPr>
            </w:pPr>
          </w:p>
        </w:tc>
      </w:tr>
      <w:tr w:rsidR="00982731" w:rsidRPr="007C5C3F" w:rsidTr="000B2F98">
        <w:trPr>
          <w:trHeight w:val="259"/>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534" w:type="dxa"/>
            <w:tcBorders>
              <w:top w:val="single" w:sz="4" w:space="0" w:color="auto"/>
              <w:left w:val="single" w:sz="4" w:space="0" w:color="auto"/>
              <w:bottom w:val="single" w:sz="4" w:space="0" w:color="auto"/>
            </w:tcBorders>
          </w:tcPr>
          <w:p w:rsidR="00982731" w:rsidRDefault="00982731" w:rsidP="00134DED">
            <w:pPr>
              <w:rPr>
                <w:sz w:val="22"/>
                <w:szCs w:val="22"/>
              </w:rPr>
            </w:pPr>
            <w:r>
              <w:rPr>
                <w:sz w:val="22"/>
                <w:szCs w:val="22"/>
              </w:rPr>
              <w:t>3</w:t>
            </w:r>
          </w:p>
        </w:tc>
        <w:tc>
          <w:tcPr>
            <w:tcW w:w="11226" w:type="dxa"/>
            <w:gridSpan w:val="2"/>
            <w:tcBorders>
              <w:top w:val="single" w:sz="4" w:space="0" w:color="auto"/>
            </w:tcBorders>
          </w:tcPr>
          <w:p w:rsidR="00982731" w:rsidRDefault="00982731" w:rsidP="006B6C58">
            <w:pPr>
              <w:rPr>
                <w:b/>
                <w:bCs/>
                <w:sz w:val="22"/>
                <w:szCs w:val="22"/>
              </w:rPr>
            </w:pPr>
            <w:r w:rsidRPr="00FA72D4">
              <w:rPr>
                <w:sz w:val="22"/>
                <w:szCs w:val="22"/>
              </w:rPr>
              <w:t xml:space="preserve">Составление графика </w:t>
            </w:r>
            <w:r w:rsidR="00066369" w:rsidRPr="00FA72D4">
              <w:rPr>
                <w:sz w:val="22"/>
                <w:szCs w:val="22"/>
              </w:rPr>
              <w:t>документооборота</w:t>
            </w:r>
          </w:p>
        </w:tc>
        <w:tc>
          <w:tcPr>
            <w:tcW w:w="1131" w:type="dxa"/>
            <w:gridSpan w:val="2"/>
            <w:vMerge/>
          </w:tcPr>
          <w:p w:rsidR="00982731" w:rsidRPr="007C5C3F" w:rsidRDefault="00982731" w:rsidP="00193AD1">
            <w:pPr>
              <w:jc w:val="center"/>
              <w:rPr>
                <w:sz w:val="22"/>
                <w:szCs w:val="22"/>
              </w:rPr>
            </w:pPr>
          </w:p>
        </w:tc>
        <w:tc>
          <w:tcPr>
            <w:tcW w:w="1209" w:type="dxa"/>
            <w:vMerge/>
          </w:tcPr>
          <w:p w:rsidR="00982731" w:rsidRPr="007C5C3F" w:rsidRDefault="00982731" w:rsidP="00193AD1">
            <w:pPr>
              <w:jc w:val="center"/>
              <w:rPr>
                <w:sz w:val="22"/>
                <w:szCs w:val="22"/>
              </w:rPr>
            </w:pPr>
          </w:p>
        </w:tc>
      </w:tr>
      <w:tr w:rsidR="00982731" w:rsidRPr="007C5C3F" w:rsidTr="000B2F98">
        <w:trPr>
          <w:trHeight w:val="231"/>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534" w:type="dxa"/>
            <w:tcBorders>
              <w:top w:val="single" w:sz="4" w:space="0" w:color="auto"/>
              <w:left w:val="single" w:sz="4" w:space="0" w:color="auto"/>
              <w:bottom w:val="single" w:sz="4" w:space="0" w:color="auto"/>
            </w:tcBorders>
          </w:tcPr>
          <w:p w:rsidR="00982731" w:rsidRDefault="00982731" w:rsidP="00134DED">
            <w:pPr>
              <w:rPr>
                <w:sz w:val="22"/>
                <w:szCs w:val="22"/>
              </w:rPr>
            </w:pPr>
            <w:r>
              <w:rPr>
                <w:sz w:val="22"/>
                <w:szCs w:val="22"/>
              </w:rPr>
              <w:t>4</w:t>
            </w:r>
          </w:p>
        </w:tc>
        <w:tc>
          <w:tcPr>
            <w:tcW w:w="11226" w:type="dxa"/>
            <w:gridSpan w:val="2"/>
            <w:tcBorders>
              <w:top w:val="single" w:sz="4" w:space="0" w:color="auto"/>
            </w:tcBorders>
          </w:tcPr>
          <w:p w:rsidR="00982731" w:rsidRDefault="00982731" w:rsidP="006B6C58">
            <w:pPr>
              <w:rPr>
                <w:b/>
                <w:bCs/>
                <w:sz w:val="22"/>
                <w:szCs w:val="22"/>
              </w:rPr>
            </w:pPr>
            <w:r w:rsidRPr="00FA72D4">
              <w:rPr>
                <w:sz w:val="22"/>
                <w:szCs w:val="22"/>
              </w:rPr>
              <w:t>Составление инвентаризационно</w:t>
            </w:r>
            <w:r w:rsidR="00066369">
              <w:rPr>
                <w:sz w:val="22"/>
                <w:szCs w:val="22"/>
              </w:rPr>
              <w:t>-</w:t>
            </w:r>
            <w:r w:rsidRPr="00FA72D4">
              <w:rPr>
                <w:sz w:val="22"/>
                <w:szCs w:val="22"/>
              </w:rPr>
              <w:t xml:space="preserve">сличительной ведомости и списание </w:t>
            </w:r>
            <w:proofErr w:type="gramStart"/>
            <w:r w:rsidRPr="00FA72D4">
              <w:rPr>
                <w:sz w:val="22"/>
                <w:szCs w:val="22"/>
              </w:rPr>
              <w:t>инвентаризационных</w:t>
            </w:r>
            <w:proofErr w:type="gramEnd"/>
            <w:r w:rsidRPr="00FA72D4">
              <w:rPr>
                <w:sz w:val="22"/>
                <w:szCs w:val="22"/>
              </w:rPr>
              <w:t xml:space="preserve"> разниц.</w:t>
            </w:r>
          </w:p>
        </w:tc>
        <w:tc>
          <w:tcPr>
            <w:tcW w:w="1131" w:type="dxa"/>
            <w:gridSpan w:val="2"/>
            <w:vMerge/>
          </w:tcPr>
          <w:p w:rsidR="00982731" w:rsidRPr="007C5C3F" w:rsidRDefault="00982731" w:rsidP="00193AD1">
            <w:pPr>
              <w:jc w:val="center"/>
              <w:rPr>
                <w:sz w:val="22"/>
                <w:szCs w:val="22"/>
              </w:rPr>
            </w:pPr>
          </w:p>
        </w:tc>
        <w:tc>
          <w:tcPr>
            <w:tcW w:w="1209" w:type="dxa"/>
            <w:vMerge/>
          </w:tcPr>
          <w:p w:rsidR="00982731" w:rsidRPr="007C5C3F" w:rsidRDefault="00982731" w:rsidP="00193AD1">
            <w:pPr>
              <w:jc w:val="center"/>
              <w:rPr>
                <w:sz w:val="22"/>
                <w:szCs w:val="22"/>
              </w:rPr>
            </w:pPr>
          </w:p>
        </w:tc>
      </w:tr>
      <w:tr w:rsidR="00982731" w:rsidRPr="007C5C3F" w:rsidTr="000B2F98">
        <w:trPr>
          <w:trHeight w:val="215"/>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11760" w:type="dxa"/>
            <w:gridSpan w:val="3"/>
            <w:tcBorders>
              <w:top w:val="single" w:sz="4" w:space="0" w:color="auto"/>
              <w:left w:val="single" w:sz="4" w:space="0" w:color="auto"/>
              <w:bottom w:val="single" w:sz="4" w:space="0" w:color="auto"/>
            </w:tcBorders>
          </w:tcPr>
          <w:p w:rsidR="00982731" w:rsidRPr="00FA72D4" w:rsidRDefault="00982731" w:rsidP="006B6C58">
            <w:pPr>
              <w:rPr>
                <w:sz w:val="22"/>
                <w:szCs w:val="22"/>
              </w:rPr>
            </w:pPr>
            <w:r w:rsidRPr="00FA72D4">
              <w:rPr>
                <w:b/>
                <w:sz w:val="22"/>
                <w:szCs w:val="22"/>
              </w:rPr>
              <w:t xml:space="preserve">Самостоятельная работа </w:t>
            </w:r>
            <w:proofErr w:type="gramStart"/>
            <w:r w:rsidRPr="00FA72D4">
              <w:rPr>
                <w:b/>
                <w:sz w:val="22"/>
                <w:szCs w:val="22"/>
              </w:rPr>
              <w:t>обучающихся</w:t>
            </w:r>
            <w:proofErr w:type="gramEnd"/>
          </w:p>
        </w:tc>
        <w:tc>
          <w:tcPr>
            <w:tcW w:w="1131" w:type="dxa"/>
            <w:gridSpan w:val="2"/>
            <w:vMerge w:val="restart"/>
          </w:tcPr>
          <w:p w:rsidR="00982731" w:rsidRPr="007C5C3F" w:rsidRDefault="00686E6E" w:rsidP="00193AD1">
            <w:pPr>
              <w:jc w:val="center"/>
              <w:rPr>
                <w:sz w:val="22"/>
                <w:szCs w:val="22"/>
              </w:rPr>
            </w:pPr>
            <w:r>
              <w:rPr>
                <w:sz w:val="22"/>
                <w:szCs w:val="22"/>
              </w:rPr>
              <w:t>1</w:t>
            </w:r>
          </w:p>
        </w:tc>
        <w:tc>
          <w:tcPr>
            <w:tcW w:w="1209" w:type="dxa"/>
            <w:vMerge w:val="restart"/>
          </w:tcPr>
          <w:p w:rsidR="00982731" w:rsidRPr="007C5C3F" w:rsidRDefault="00982731" w:rsidP="00193AD1">
            <w:pPr>
              <w:jc w:val="center"/>
              <w:rPr>
                <w:sz w:val="22"/>
                <w:szCs w:val="22"/>
              </w:rPr>
            </w:pPr>
            <w:r>
              <w:rPr>
                <w:sz w:val="22"/>
                <w:szCs w:val="22"/>
              </w:rPr>
              <w:t>1,2</w:t>
            </w:r>
          </w:p>
        </w:tc>
      </w:tr>
      <w:tr w:rsidR="00982731" w:rsidRPr="007C5C3F" w:rsidTr="000B2F98">
        <w:trPr>
          <w:trHeight w:val="275"/>
        </w:trPr>
        <w:tc>
          <w:tcPr>
            <w:tcW w:w="1822" w:type="dxa"/>
            <w:vMerge/>
            <w:tcBorders>
              <w:left w:val="single" w:sz="4" w:space="0" w:color="auto"/>
              <w:right w:val="single" w:sz="4" w:space="0" w:color="auto"/>
            </w:tcBorders>
          </w:tcPr>
          <w:p w:rsidR="00982731" w:rsidRPr="006B6C58" w:rsidRDefault="00982731" w:rsidP="00134DED">
            <w:pPr>
              <w:rPr>
                <w:b/>
                <w:sz w:val="22"/>
                <w:szCs w:val="22"/>
              </w:rPr>
            </w:pPr>
          </w:p>
        </w:tc>
        <w:tc>
          <w:tcPr>
            <w:tcW w:w="534" w:type="dxa"/>
            <w:tcBorders>
              <w:top w:val="single" w:sz="4" w:space="0" w:color="auto"/>
              <w:left w:val="single" w:sz="4" w:space="0" w:color="auto"/>
              <w:bottom w:val="single" w:sz="4" w:space="0" w:color="auto"/>
            </w:tcBorders>
          </w:tcPr>
          <w:p w:rsidR="00982731" w:rsidRDefault="00982731" w:rsidP="00134DED">
            <w:pPr>
              <w:rPr>
                <w:sz w:val="22"/>
                <w:szCs w:val="22"/>
              </w:rPr>
            </w:pPr>
            <w:r>
              <w:rPr>
                <w:sz w:val="22"/>
                <w:szCs w:val="22"/>
              </w:rPr>
              <w:t>1</w:t>
            </w:r>
          </w:p>
        </w:tc>
        <w:tc>
          <w:tcPr>
            <w:tcW w:w="11226" w:type="dxa"/>
            <w:gridSpan w:val="2"/>
            <w:tcBorders>
              <w:top w:val="single" w:sz="4" w:space="0" w:color="auto"/>
            </w:tcBorders>
          </w:tcPr>
          <w:p w:rsidR="00982731" w:rsidRPr="00FA72D4" w:rsidRDefault="00982731" w:rsidP="006B6C58">
            <w:pPr>
              <w:rPr>
                <w:sz w:val="22"/>
                <w:szCs w:val="22"/>
              </w:rPr>
            </w:pPr>
            <w:r w:rsidRPr="00FA72D4">
              <w:rPr>
                <w:bCs/>
                <w:sz w:val="22"/>
                <w:szCs w:val="22"/>
              </w:rPr>
              <w:t xml:space="preserve">Составить </w:t>
            </w:r>
            <w:r w:rsidR="00686E6E">
              <w:rPr>
                <w:bCs/>
                <w:sz w:val="22"/>
                <w:szCs w:val="22"/>
              </w:rPr>
              <w:t xml:space="preserve"> график документооборота организации</w:t>
            </w:r>
          </w:p>
        </w:tc>
        <w:tc>
          <w:tcPr>
            <w:tcW w:w="1131" w:type="dxa"/>
            <w:gridSpan w:val="2"/>
            <w:vMerge/>
          </w:tcPr>
          <w:p w:rsidR="00982731" w:rsidRPr="007C5C3F" w:rsidRDefault="00982731" w:rsidP="00193AD1">
            <w:pPr>
              <w:jc w:val="center"/>
              <w:rPr>
                <w:sz w:val="22"/>
                <w:szCs w:val="22"/>
              </w:rPr>
            </w:pPr>
          </w:p>
        </w:tc>
        <w:tc>
          <w:tcPr>
            <w:tcW w:w="1209" w:type="dxa"/>
            <w:vMerge/>
          </w:tcPr>
          <w:p w:rsidR="00982731" w:rsidRPr="007C5C3F" w:rsidRDefault="00982731" w:rsidP="00193AD1">
            <w:pPr>
              <w:jc w:val="center"/>
              <w:rPr>
                <w:sz w:val="22"/>
                <w:szCs w:val="22"/>
              </w:rPr>
            </w:pPr>
          </w:p>
        </w:tc>
      </w:tr>
      <w:tr w:rsidR="00686E6E" w:rsidRPr="007C5C3F" w:rsidTr="00686E6E">
        <w:trPr>
          <w:trHeight w:val="415"/>
        </w:trPr>
        <w:tc>
          <w:tcPr>
            <w:tcW w:w="1822" w:type="dxa"/>
            <w:vMerge/>
            <w:tcBorders>
              <w:left w:val="single" w:sz="4" w:space="0" w:color="auto"/>
              <w:right w:val="single" w:sz="4" w:space="0" w:color="auto"/>
            </w:tcBorders>
          </w:tcPr>
          <w:p w:rsidR="00686E6E" w:rsidRPr="006B6C58" w:rsidRDefault="00686E6E" w:rsidP="00134DED">
            <w:pPr>
              <w:rPr>
                <w:b/>
                <w:sz w:val="22"/>
                <w:szCs w:val="22"/>
              </w:rPr>
            </w:pPr>
          </w:p>
        </w:tc>
        <w:tc>
          <w:tcPr>
            <w:tcW w:w="534" w:type="dxa"/>
            <w:tcBorders>
              <w:top w:val="single" w:sz="4" w:space="0" w:color="auto"/>
              <w:left w:val="single" w:sz="4" w:space="0" w:color="auto"/>
            </w:tcBorders>
          </w:tcPr>
          <w:p w:rsidR="00686E6E" w:rsidRDefault="00686E6E" w:rsidP="00134DED">
            <w:pPr>
              <w:rPr>
                <w:sz w:val="22"/>
                <w:szCs w:val="22"/>
              </w:rPr>
            </w:pPr>
          </w:p>
        </w:tc>
        <w:tc>
          <w:tcPr>
            <w:tcW w:w="11226" w:type="dxa"/>
            <w:gridSpan w:val="2"/>
            <w:tcBorders>
              <w:top w:val="single" w:sz="4" w:space="0" w:color="auto"/>
            </w:tcBorders>
          </w:tcPr>
          <w:p w:rsidR="00686E6E" w:rsidRPr="00982731" w:rsidRDefault="00686E6E" w:rsidP="00982731">
            <w:pPr>
              <w:widowControl w:val="0"/>
              <w:jc w:val="both"/>
              <w:rPr>
                <w:bCs/>
                <w:sz w:val="22"/>
                <w:szCs w:val="22"/>
              </w:rPr>
            </w:pPr>
          </w:p>
        </w:tc>
        <w:tc>
          <w:tcPr>
            <w:tcW w:w="1131" w:type="dxa"/>
            <w:gridSpan w:val="2"/>
            <w:vMerge/>
          </w:tcPr>
          <w:p w:rsidR="00686E6E" w:rsidRPr="007C5C3F" w:rsidRDefault="00686E6E" w:rsidP="00193AD1">
            <w:pPr>
              <w:jc w:val="center"/>
              <w:rPr>
                <w:sz w:val="22"/>
                <w:szCs w:val="22"/>
              </w:rPr>
            </w:pPr>
          </w:p>
        </w:tc>
        <w:tc>
          <w:tcPr>
            <w:tcW w:w="1209" w:type="dxa"/>
            <w:vMerge/>
          </w:tcPr>
          <w:p w:rsidR="00686E6E" w:rsidRPr="007C5C3F" w:rsidRDefault="00686E6E" w:rsidP="00193AD1">
            <w:pPr>
              <w:jc w:val="center"/>
              <w:rPr>
                <w:sz w:val="22"/>
                <w:szCs w:val="22"/>
              </w:rPr>
            </w:pPr>
          </w:p>
        </w:tc>
      </w:tr>
      <w:tr w:rsidR="00DB7CCA" w:rsidRPr="007C5C3F" w:rsidTr="000B2F98">
        <w:trPr>
          <w:trHeight w:val="285"/>
        </w:trPr>
        <w:tc>
          <w:tcPr>
            <w:tcW w:w="1822" w:type="dxa"/>
            <w:vMerge w:val="restart"/>
            <w:tcBorders>
              <w:top w:val="single" w:sz="4" w:space="0" w:color="auto"/>
              <w:left w:val="single" w:sz="4" w:space="0" w:color="auto"/>
              <w:bottom w:val="single" w:sz="4" w:space="0" w:color="auto"/>
              <w:right w:val="single" w:sz="4" w:space="0" w:color="auto"/>
            </w:tcBorders>
          </w:tcPr>
          <w:p w:rsidR="00DB7CCA" w:rsidRDefault="00DB7CCA" w:rsidP="00982731">
            <w:pPr>
              <w:jc w:val="center"/>
              <w:rPr>
                <w:sz w:val="22"/>
                <w:szCs w:val="22"/>
              </w:rPr>
            </w:pPr>
          </w:p>
          <w:p w:rsidR="00DB7CCA" w:rsidRDefault="00DB7CCA" w:rsidP="00982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2"/>
                <w:szCs w:val="22"/>
              </w:rPr>
            </w:pPr>
            <w:r w:rsidRPr="00FA72D4">
              <w:rPr>
                <w:rFonts w:eastAsia="Calibri"/>
                <w:b/>
                <w:bCs/>
                <w:sz w:val="22"/>
                <w:szCs w:val="22"/>
              </w:rPr>
              <w:t xml:space="preserve">Тема 7 </w:t>
            </w:r>
          </w:p>
          <w:p w:rsidR="00DB7CCA" w:rsidRPr="00FA72D4" w:rsidRDefault="00DB7CCA" w:rsidP="00982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A72D4">
              <w:rPr>
                <w:rFonts w:eastAsia="Calibri"/>
                <w:bCs/>
                <w:sz w:val="22"/>
                <w:szCs w:val="22"/>
              </w:rPr>
              <w:t>Техника и формы бухгалтерского учета.</w:t>
            </w:r>
          </w:p>
          <w:p w:rsidR="00DB7CCA" w:rsidRDefault="00DB7CCA" w:rsidP="00134DED">
            <w:pPr>
              <w:rPr>
                <w:sz w:val="22"/>
                <w:szCs w:val="22"/>
              </w:rPr>
            </w:pPr>
          </w:p>
        </w:tc>
        <w:tc>
          <w:tcPr>
            <w:tcW w:w="11760" w:type="dxa"/>
            <w:gridSpan w:val="3"/>
            <w:tcBorders>
              <w:top w:val="single" w:sz="4" w:space="0" w:color="auto"/>
              <w:left w:val="single" w:sz="4" w:space="0" w:color="auto"/>
              <w:bottom w:val="single" w:sz="4" w:space="0" w:color="auto"/>
            </w:tcBorders>
          </w:tcPr>
          <w:p w:rsidR="00DB7CCA" w:rsidRPr="007C5C3F" w:rsidRDefault="00DB7CCA" w:rsidP="00134DED">
            <w:pPr>
              <w:rPr>
                <w:sz w:val="22"/>
                <w:szCs w:val="22"/>
              </w:rPr>
            </w:pPr>
            <w:r w:rsidRPr="00FA72D4">
              <w:rPr>
                <w:bCs/>
                <w:sz w:val="22"/>
                <w:szCs w:val="22"/>
              </w:rPr>
              <w:t>Содержание учебного материала</w:t>
            </w:r>
          </w:p>
        </w:tc>
        <w:tc>
          <w:tcPr>
            <w:tcW w:w="1131" w:type="dxa"/>
            <w:gridSpan w:val="2"/>
            <w:vMerge w:val="restart"/>
            <w:tcBorders>
              <w:bottom w:val="single" w:sz="4" w:space="0" w:color="auto"/>
            </w:tcBorders>
          </w:tcPr>
          <w:p w:rsidR="00DB7CCA" w:rsidRPr="007C5C3F" w:rsidRDefault="00DB7CCA" w:rsidP="00DB7CCA">
            <w:pPr>
              <w:rPr>
                <w:sz w:val="22"/>
                <w:szCs w:val="22"/>
              </w:rPr>
            </w:pPr>
            <w:r>
              <w:rPr>
                <w:sz w:val="22"/>
                <w:szCs w:val="22"/>
              </w:rPr>
              <w:t xml:space="preserve">        6</w:t>
            </w:r>
          </w:p>
        </w:tc>
        <w:tc>
          <w:tcPr>
            <w:tcW w:w="1209" w:type="dxa"/>
            <w:vMerge w:val="restart"/>
            <w:tcBorders>
              <w:bottom w:val="single" w:sz="4" w:space="0" w:color="auto"/>
            </w:tcBorders>
          </w:tcPr>
          <w:p w:rsidR="00DB7CCA" w:rsidRPr="007C5C3F" w:rsidRDefault="00DB7CCA" w:rsidP="00DB7CCA">
            <w:pPr>
              <w:rPr>
                <w:sz w:val="22"/>
                <w:szCs w:val="22"/>
              </w:rPr>
            </w:pPr>
            <w:r>
              <w:rPr>
                <w:sz w:val="22"/>
                <w:szCs w:val="22"/>
              </w:rPr>
              <w:t xml:space="preserve">    1,2</w:t>
            </w:r>
          </w:p>
        </w:tc>
      </w:tr>
      <w:tr w:rsidR="00DB7CCA" w:rsidRPr="007C5C3F" w:rsidTr="000B2F98">
        <w:trPr>
          <w:trHeight w:val="259"/>
        </w:trPr>
        <w:tc>
          <w:tcPr>
            <w:tcW w:w="1822" w:type="dxa"/>
            <w:vMerge/>
            <w:tcBorders>
              <w:left w:val="single" w:sz="4" w:space="0" w:color="auto"/>
              <w:right w:val="single" w:sz="4" w:space="0" w:color="auto"/>
            </w:tcBorders>
          </w:tcPr>
          <w:p w:rsidR="00DB7CCA" w:rsidRPr="00FA72D4" w:rsidRDefault="00DB7CCA" w:rsidP="00982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2"/>
                <w:szCs w:val="22"/>
              </w:rPr>
            </w:pPr>
          </w:p>
        </w:tc>
        <w:tc>
          <w:tcPr>
            <w:tcW w:w="534" w:type="dxa"/>
            <w:tcBorders>
              <w:top w:val="single" w:sz="4" w:space="0" w:color="auto"/>
              <w:left w:val="single" w:sz="4" w:space="0" w:color="auto"/>
            </w:tcBorders>
          </w:tcPr>
          <w:p w:rsidR="00DB7CCA" w:rsidRDefault="00DB7CCA" w:rsidP="00134DED">
            <w:pPr>
              <w:rPr>
                <w:sz w:val="22"/>
                <w:szCs w:val="22"/>
              </w:rPr>
            </w:pPr>
            <w:r>
              <w:rPr>
                <w:sz w:val="22"/>
                <w:szCs w:val="22"/>
              </w:rPr>
              <w:t>1</w:t>
            </w:r>
          </w:p>
        </w:tc>
        <w:tc>
          <w:tcPr>
            <w:tcW w:w="11226" w:type="dxa"/>
            <w:gridSpan w:val="2"/>
          </w:tcPr>
          <w:p w:rsidR="00DB7CCA" w:rsidRPr="00FA72D4" w:rsidRDefault="00DB7CCA" w:rsidP="00134DED">
            <w:pPr>
              <w:rPr>
                <w:rStyle w:val="aff"/>
                <w:b/>
                <w:i w:val="0"/>
                <w:spacing w:val="-2"/>
                <w:sz w:val="22"/>
                <w:szCs w:val="22"/>
              </w:rPr>
            </w:pPr>
            <w:r w:rsidRPr="00FA72D4">
              <w:rPr>
                <w:rStyle w:val="aff"/>
                <w:b/>
                <w:i w:val="0"/>
                <w:spacing w:val="-2"/>
                <w:sz w:val="22"/>
                <w:szCs w:val="22"/>
              </w:rPr>
              <w:t>Учетные регистры и техника записи в них.</w:t>
            </w:r>
          </w:p>
          <w:p w:rsidR="00DB7CCA" w:rsidRDefault="00DB7CCA" w:rsidP="00982731">
            <w:pPr>
              <w:rPr>
                <w:sz w:val="22"/>
                <w:szCs w:val="22"/>
              </w:rPr>
            </w:pPr>
            <w:r w:rsidRPr="00FA72D4">
              <w:rPr>
                <w:rStyle w:val="aff"/>
                <w:b/>
                <w:i w:val="0"/>
                <w:spacing w:val="-2"/>
                <w:sz w:val="22"/>
                <w:szCs w:val="22"/>
              </w:rPr>
              <w:t xml:space="preserve">  </w:t>
            </w:r>
            <w:r w:rsidRPr="00FA72D4">
              <w:rPr>
                <w:rStyle w:val="aff"/>
                <w:i w:val="0"/>
                <w:spacing w:val="-2"/>
                <w:sz w:val="22"/>
                <w:szCs w:val="22"/>
              </w:rPr>
              <w:t>Роль учетных регистров в бухгалтерском учете</w:t>
            </w:r>
            <w:r w:rsidRPr="00FA72D4">
              <w:rPr>
                <w:rStyle w:val="aff"/>
                <w:b/>
                <w:i w:val="0"/>
                <w:spacing w:val="-2"/>
                <w:sz w:val="22"/>
                <w:szCs w:val="22"/>
              </w:rPr>
              <w:t xml:space="preserve">. </w:t>
            </w:r>
            <w:r w:rsidRPr="00FA72D4">
              <w:rPr>
                <w:rStyle w:val="aff"/>
                <w:i w:val="0"/>
                <w:spacing w:val="-2"/>
                <w:sz w:val="22"/>
                <w:szCs w:val="22"/>
              </w:rPr>
              <w:t xml:space="preserve"> Классификация учетных регистров</w:t>
            </w:r>
            <w:r w:rsidRPr="00FA72D4">
              <w:rPr>
                <w:rStyle w:val="aff"/>
                <w:b/>
                <w:i w:val="0"/>
                <w:spacing w:val="-2"/>
                <w:sz w:val="22"/>
                <w:szCs w:val="22"/>
              </w:rPr>
              <w:t xml:space="preserve">. </w:t>
            </w:r>
            <w:proofErr w:type="gramStart"/>
            <w:r w:rsidRPr="00FA72D4">
              <w:rPr>
                <w:rStyle w:val="aff"/>
                <w:i w:val="0"/>
                <w:spacing w:val="-2"/>
                <w:sz w:val="22"/>
                <w:szCs w:val="22"/>
              </w:rPr>
              <w:t>Требования</w:t>
            </w:r>
            <w:proofErr w:type="gramEnd"/>
            <w:r w:rsidRPr="00FA72D4">
              <w:rPr>
                <w:rStyle w:val="aff"/>
                <w:i w:val="0"/>
                <w:spacing w:val="-2"/>
                <w:sz w:val="22"/>
                <w:szCs w:val="22"/>
              </w:rPr>
              <w:t xml:space="preserve">  предъявляемые к  ведению учетных регистров.</w:t>
            </w:r>
          </w:p>
        </w:tc>
        <w:tc>
          <w:tcPr>
            <w:tcW w:w="1131" w:type="dxa"/>
            <w:gridSpan w:val="2"/>
            <w:vMerge/>
          </w:tcPr>
          <w:p w:rsidR="00DB7CCA" w:rsidRPr="007C5C3F" w:rsidRDefault="00DB7CCA" w:rsidP="00193AD1">
            <w:pPr>
              <w:jc w:val="center"/>
              <w:rPr>
                <w:sz w:val="22"/>
                <w:szCs w:val="22"/>
              </w:rPr>
            </w:pPr>
          </w:p>
        </w:tc>
        <w:tc>
          <w:tcPr>
            <w:tcW w:w="1209" w:type="dxa"/>
            <w:vMerge/>
          </w:tcPr>
          <w:p w:rsidR="00DB7CCA" w:rsidRPr="007C5C3F" w:rsidRDefault="00DB7CCA" w:rsidP="00193AD1">
            <w:pPr>
              <w:jc w:val="center"/>
              <w:rPr>
                <w:sz w:val="22"/>
                <w:szCs w:val="22"/>
              </w:rPr>
            </w:pPr>
          </w:p>
        </w:tc>
      </w:tr>
      <w:tr w:rsidR="00DB7CCA" w:rsidRPr="007C5C3F" w:rsidTr="000B2F98">
        <w:trPr>
          <w:trHeight w:val="247"/>
        </w:trPr>
        <w:tc>
          <w:tcPr>
            <w:tcW w:w="1822" w:type="dxa"/>
            <w:vMerge/>
            <w:tcBorders>
              <w:left w:val="single" w:sz="4" w:space="0" w:color="auto"/>
              <w:right w:val="single" w:sz="4" w:space="0" w:color="auto"/>
            </w:tcBorders>
          </w:tcPr>
          <w:p w:rsidR="00DB7CCA" w:rsidRPr="00FA72D4" w:rsidRDefault="00DB7CCA" w:rsidP="00982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2"/>
                <w:szCs w:val="22"/>
              </w:rPr>
            </w:pPr>
          </w:p>
        </w:tc>
        <w:tc>
          <w:tcPr>
            <w:tcW w:w="534" w:type="dxa"/>
            <w:tcBorders>
              <w:top w:val="single" w:sz="4" w:space="0" w:color="auto"/>
              <w:left w:val="single" w:sz="4" w:space="0" w:color="auto"/>
            </w:tcBorders>
          </w:tcPr>
          <w:p w:rsidR="00DB7CCA" w:rsidRDefault="00DB7CCA" w:rsidP="00134DED">
            <w:pPr>
              <w:rPr>
                <w:sz w:val="22"/>
                <w:szCs w:val="22"/>
              </w:rPr>
            </w:pPr>
            <w:r>
              <w:rPr>
                <w:sz w:val="22"/>
                <w:szCs w:val="22"/>
              </w:rPr>
              <w:t>2</w:t>
            </w:r>
          </w:p>
        </w:tc>
        <w:tc>
          <w:tcPr>
            <w:tcW w:w="11226" w:type="dxa"/>
            <w:gridSpan w:val="2"/>
          </w:tcPr>
          <w:p w:rsidR="00DB7CCA" w:rsidRPr="00FA72D4" w:rsidRDefault="00DB7CCA" w:rsidP="00982731">
            <w:pPr>
              <w:widowControl w:val="0"/>
              <w:jc w:val="both"/>
              <w:rPr>
                <w:rStyle w:val="aff"/>
                <w:i w:val="0"/>
                <w:spacing w:val="-2"/>
                <w:sz w:val="22"/>
                <w:szCs w:val="22"/>
              </w:rPr>
            </w:pPr>
            <w:r w:rsidRPr="00FA72D4">
              <w:rPr>
                <w:rStyle w:val="aff"/>
                <w:b/>
                <w:i w:val="0"/>
                <w:spacing w:val="-2"/>
                <w:sz w:val="22"/>
                <w:szCs w:val="22"/>
              </w:rPr>
              <w:t>Способы исправления ошибочных записей в учетных регистрах</w:t>
            </w:r>
            <w:r w:rsidRPr="00FA72D4">
              <w:rPr>
                <w:rStyle w:val="aff"/>
                <w:i w:val="0"/>
                <w:spacing w:val="-2"/>
                <w:sz w:val="22"/>
                <w:szCs w:val="22"/>
              </w:rPr>
              <w:t>.</w:t>
            </w:r>
          </w:p>
          <w:p w:rsidR="00DB7CCA" w:rsidRDefault="00DB7CCA" w:rsidP="00982731">
            <w:pPr>
              <w:rPr>
                <w:sz w:val="22"/>
                <w:szCs w:val="22"/>
              </w:rPr>
            </w:pPr>
            <w:r w:rsidRPr="00FA72D4">
              <w:rPr>
                <w:rStyle w:val="aff"/>
                <w:i w:val="0"/>
                <w:spacing w:val="-2"/>
                <w:sz w:val="22"/>
                <w:szCs w:val="22"/>
              </w:rPr>
              <w:t>Основные правила ведения учетных регистров. Способы записи в учетные регистры. Виды ошибок, способы их исправления, примеры исправления ошибочных записей в учетных регистрах.</w:t>
            </w:r>
          </w:p>
        </w:tc>
        <w:tc>
          <w:tcPr>
            <w:tcW w:w="1131" w:type="dxa"/>
            <w:gridSpan w:val="2"/>
            <w:vMerge/>
          </w:tcPr>
          <w:p w:rsidR="00DB7CCA" w:rsidRPr="007C5C3F" w:rsidRDefault="00DB7CCA" w:rsidP="00193AD1">
            <w:pPr>
              <w:jc w:val="center"/>
              <w:rPr>
                <w:sz w:val="22"/>
                <w:szCs w:val="22"/>
              </w:rPr>
            </w:pPr>
          </w:p>
        </w:tc>
        <w:tc>
          <w:tcPr>
            <w:tcW w:w="1209" w:type="dxa"/>
            <w:vMerge/>
          </w:tcPr>
          <w:p w:rsidR="00DB7CCA" w:rsidRPr="007C5C3F" w:rsidRDefault="00DB7CCA" w:rsidP="00193AD1">
            <w:pPr>
              <w:jc w:val="center"/>
              <w:rPr>
                <w:sz w:val="22"/>
                <w:szCs w:val="22"/>
              </w:rPr>
            </w:pPr>
          </w:p>
        </w:tc>
      </w:tr>
      <w:tr w:rsidR="00DB7CCA" w:rsidRPr="007C5C3F" w:rsidTr="000B2F98">
        <w:trPr>
          <w:trHeight w:val="291"/>
        </w:trPr>
        <w:tc>
          <w:tcPr>
            <w:tcW w:w="1822" w:type="dxa"/>
            <w:vMerge/>
            <w:tcBorders>
              <w:left w:val="single" w:sz="4" w:space="0" w:color="auto"/>
              <w:right w:val="single" w:sz="4" w:space="0" w:color="auto"/>
            </w:tcBorders>
          </w:tcPr>
          <w:p w:rsidR="00DB7CCA" w:rsidRPr="00FA72D4" w:rsidRDefault="00DB7CCA" w:rsidP="00982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2"/>
                <w:szCs w:val="22"/>
              </w:rPr>
            </w:pPr>
          </w:p>
        </w:tc>
        <w:tc>
          <w:tcPr>
            <w:tcW w:w="534" w:type="dxa"/>
            <w:tcBorders>
              <w:top w:val="single" w:sz="4" w:space="0" w:color="auto"/>
              <w:left w:val="single" w:sz="4" w:space="0" w:color="auto"/>
            </w:tcBorders>
          </w:tcPr>
          <w:p w:rsidR="00DB7CCA" w:rsidRDefault="00DB7CCA" w:rsidP="00134DED">
            <w:pPr>
              <w:rPr>
                <w:sz w:val="22"/>
                <w:szCs w:val="22"/>
              </w:rPr>
            </w:pPr>
            <w:r>
              <w:rPr>
                <w:sz w:val="22"/>
                <w:szCs w:val="22"/>
              </w:rPr>
              <w:t>3</w:t>
            </w:r>
          </w:p>
        </w:tc>
        <w:tc>
          <w:tcPr>
            <w:tcW w:w="11226" w:type="dxa"/>
            <w:gridSpan w:val="2"/>
          </w:tcPr>
          <w:p w:rsidR="00DB7CCA" w:rsidRPr="00FA72D4" w:rsidRDefault="00DB7CCA" w:rsidP="00982731">
            <w:pPr>
              <w:widowControl w:val="0"/>
              <w:jc w:val="both"/>
              <w:rPr>
                <w:rStyle w:val="aff"/>
                <w:b/>
                <w:i w:val="0"/>
                <w:spacing w:val="-2"/>
                <w:sz w:val="22"/>
                <w:szCs w:val="22"/>
              </w:rPr>
            </w:pPr>
            <w:r w:rsidRPr="00FA72D4">
              <w:rPr>
                <w:rStyle w:val="aff"/>
                <w:b/>
                <w:i w:val="0"/>
                <w:spacing w:val="-2"/>
                <w:sz w:val="22"/>
                <w:szCs w:val="22"/>
              </w:rPr>
              <w:t xml:space="preserve">Формы бухгалтерского учета              </w:t>
            </w:r>
          </w:p>
          <w:p w:rsidR="00DB7CCA" w:rsidRDefault="00DB7CCA" w:rsidP="00982731">
            <w:pPr>
              <w:rPr>
                <w:sz w:val="22"/>
                <w:szCs w:val="22"/>
              </w:rPr>
            </w:pPr>
            <w:r w:rsidRPr="00FA72D4">
              <w:rPr>
                <w:rStyle w:val="aff"/>
                <w:i w:val="0"/>
                <w:spacing w:val="-2"/>
                <w:sz w:val="22"/>
                <w:szCs w:val="22"/>
              </w:rPr>
              <w:t xml:space="preserve"> Формы бухгалтерского учета.  Журна</w:t>
            </w:r>
            <w:proofErr w:type="gramStart"/>
            <w:r w:rsidRPr="00FA72D4">
              <w:rPr>
                <w:rStyle w:val="aff"/>
                <w:i w:val="0"/>
                <w:spacing w:val="-2"/>
                <w:sz w:val="22"/>
                <w:szCs w:val="22"/>
              </w:rPr>
              <w:t>л-</w:t>
            </w:r>
            <w:proofErr w:type="gramEnd"/>
            <w:r w:rsidRPr="00FA72D4">
              <w:rPr>
                <w:rStyle w:val="aff"/>
                <w:i w:val="0"/>
                <w:spacing w:val="-2"/>
                <w:sz w:val="22"/>
                <w:szCs w:val="22"/>
              </w:rPr>
              <w:t xml:space="preserve"> главная. Упрощенная форма учета. Журнально-ордерная форма учета</w:t>
            </w:r>
            <w:proofErr w:type="gramStart"/>
            <w:r w:rsidRPr="00FA72D4">
              <w:rPr>
                <w:rStyle w:val="aff"/>
                <w:i w:val="0"/>
                <w:spacing w:val="-2"/>
                <w:sz w:val="22"/>
                <w:szCs w:val="22"/>
              </w:rPr>
              <w:t>.</w:t>
            </w:r>
            <w:proofErr w:type="gramEnd"/>
            <w:r w:rsidRPr="00FA72D4">
              <w:rPr>
                <w:rStyle w:val="aff"/>
                <w:i w:val="0"/>
                <w:spacing w:val="-2"/>
                <w:sz w:val="22"/>
                <w:szCs w:val="22"/>
              </w:rPr>
              <w:t xml:space="preserve"> </w:t>
            </w:r>
            <w:proofErr w:type="gramStart"/>
            <w:r w:rsidRPr="00FA72D4">
              <w:rPr>
                <w:rStyle w:val="aff"/>
                <w:i w:val="0"/>
                <w:spacing w:val="-2"/>
                <w:sz w:val="22"/>
                <w:szCs w:val="22"/>
              </w:rPr>
              <w:t>а</w:t>
            </w:r>
            <w:proofErr w:type="gramEnd"/>
            <w:r w:rsidRPr="00FA72D4">
              <w:rPr>
                <w:rStyle w:val="aff"/>
                <w:i w:val="0"/>
                <w:spacing w:val="-2"/>
                <w:sz w:val="22"/>
                <w:szCs w:val="22"/>
              </w:rPr>
              <w:t>втоматизированная форма бухгалтерского учета. Форма бухгалтерского учета с использованием ведомостей.</w:t>
            </w:r>
            <w:r w:rsidRPr="00FA72D4">
              <w:rPr>
                <w:i/>
                <w:sz w:val="22"/>
                <w:szCs w:val="22"/>
              </w:rPr>
              <w:t xml:space="preserve"> </w:t>
            </w:r>
            <w:r w:rsidRPr="00FA72D4">
              <w:rPr>
                <w:sz w:val="22"/>
                <w:szCs w:val="22"/>
              </w:rPr>
              <w:t>Организация бухгалтерского учета в условиях автоматизированного рабочего места бухгалтера</w:t>
            </w:r>
          </w:p>
        </w:tc>
        <w:tc>
          <w:tcPr>
            <w:tcW w:w="1131" w:type="dxa"/>
            <w:gridSpan w:val="2"/>
            <w:vMerge/>
          </w:tcPr>
          <w:p w:rsidR="00DB7CCA" w:rsidRPr="007C5C3F" w:rsidRDefault="00DB7CCA" w:rsidP="00193AD1">
            <w:pPr>
              <w:jc w:val="center"/>
              <w:rPr>
                <w:sz w:val="22"/>
                <w:szCs w:val="22"/>
              </w:rPr>
            </w:pPr>
          </w:p>
        </w:tc>
        <w:tc>
          <w:tcPr>
            <w:tcW w:w="1209" w:type="dxa"/>
            <w:vMerge/>
          </w:tcPr>
          <w:p w:rsidR="00DB7CCA" w:rsidRPr="007C5C3F" w:rsidRDefault="00DB7CCA" w:rsidP="00193AD1">
            <w:pPr>
              <w:jc w:val="center"/>
              <w:rPr>
                <w:sz w:val="22"/>
                <w:szCs w:val="22"/>
              </w:rPr>
            </w:pPr>
          </w:p>
        </w:tc>
      </w:tr>
      <w:tr w:rsidR="00DB7CCA" w:rsidRPr="007C5C3F" w:rsidTr="000B2F98">
        <w:trPr>
          <w:trHeight w:val="178"/>
        </w:trPr>
        <w:tc>
          <w:tcPr>
            <w:tcW w:w="1822" w:type="dxa"/>
            <w:vMerge/>
            <w:tcBorders>
              <w:left w:val="single" w:sz="4" w:space="0" w:color="auto"/>
              <w:right w:val="single" w:sz="4" w:space="0" w:color="auto"/>
            </w:tcBorders>
          </w:tcPr>
          <w:p w:rsidR="00DB7CCA" w:rsidRPr="00FA72D4" w:rsidRDefault="00DB7CCA" w:rsidP="00982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2"/>
                <w:szCs w:val="22"/>
              </w:rPr>
            </w:pPr>
          </w:p>
        </w:tc>
        <w:tc>
          <w:tcPr>
            <w:tcW w:w="11760" w:type="dxa"/>
            <w:gridSpan w:val="3"/>
            <w:tcBorders>
              <w:top w:val="single" w:sz="4" w:space="0" w:color="auto"/>
              <w:left w:val="single" w:sz="4" w:space="0" w:color="auto"/>
            </w:tcBorders>
          </w:tcPr>
          <w:p w:rsidR="00DB7CCA" w:rsidRDefault="00DB7CCA" w:rsidP="00134DED">
            <w:pPr>
              <w:rPr>
                <w:sz w:val="22"/>
                <w:szCs w:val="22"/>
              </w:rPr>
            </w:pPr>
            <w:r w:rsidRPr="00FA72D4">
              <w:rPr>
                <w:b/>
                <w:bCs/>
                <w:sz w:val="22"/>
                <w:szCs w:val="22"/>
              </w:rPr>
              <w:t>Практические занятия</w:t>
            </w:r>
          </w:p>
        </w:tc>
        <w:tc>
          <w:tcPr>
            <w:tcW w:w="1131" w:type="dxa"/>
            <w:gridSpan w:val="2"/>
            <w:vMerge w:val="restart"/>
          </w:tcPr>
          <w:p w:rsidR="00DB7CCA" w:rsidRPr="007C5C3F" w:rsidRDefault="00DB7CCA" w:rsidP="00193AD1">
            <w:pPr>
              <w:jc w:val="center"/>
              <w:rPr>
                <w:sz w:val="22"/>
                <w:szCs w:val="22"/>
              </w:rPr>
            </w:pPr>
            <w:r>
              <w:rPr>
                <w:sz w:val="22"/>
                <w:szCs w:val="22"/>
              </w:rPr>
              <w:t>4</w:t>
            </w:r>
          </w:p>
        </w:tc>
        <w:tc>
          <w:tcPr>
            <w:tcW w:w="1209" w:type="dxa"/>
            <w:vMerge w:val="restart"/>
          </w:tcPr>
          <w:p w:rsidR="00DB7CCA" w:rsidRPr="007C5C3F" w:rsidRDefault="00DB7CCA" w:rsidP="00193AD1">
            <w:pPr>
              <w:jc w:val="center"/>
              <w:rPr>
                <w:sz w:val="22"/>
                <w:szCs w:val="22"/>
              </w:rPr>
            </w:pPr>
            <w:r>
              <w:rPr>
                <w:sz w:val="22"/>
                <w:szCs w:val="22"/>
              </w:rPr>
              <w:t>1,2</w:t>
            </w:r>
          </w:p>
        </w:tc>
      </w:tr>
      <w:tr w:rsidR="00DB7CCA" w:rsidRPr="007C5C3F" w:rsidTr="000B2F98">
        <w:trPr>
          <w:trHeight w:val="199"/>
        </w:trPr>
        <w:tc>
          <w:tcPr>
            <w:tcW w:w="1822" w:type="dxa"/>
            <w:vMerge/>
            <w:tcBorders>
              <w:left w:val="single" w:sz="4" w:space="0" w:color="auto"/>
              <w:right w:val="single" w:sz="4" w:space="0" w:color="auto"/>
            </w:tcBorders>
          </w:tcPr>
          <w:p w:rsidR="00DB7CCA" w:rsidRPr="00FA72D4" w:rsidRDefault="00DB7CCA" w:rsidP="00982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2"/>
                <w:szCs w:val="22"/>
              </w:rPr>
            </w:pPr>
          </w:p>
        </w:tc>
        <w:tc>
          <w:tcPr>
            <w:tcW w:w="534" w:type="dxa"/>
            <w:tcBorders>
              <w:top w:val="single" w:sz="4" w:space="0" w:color="auto"/>
              <w:left w:val="single" w:sz="4" w:space="0" w:color="auto"/>
            </w:tcBorders>
          </w:tcPr>
          <w:p w:rsidR="00DB7CCA" w:rsidRDefault="00DB7CCA" w:rsidP="00134DED">
            <w:pPr>
              <w:rPr>
                <w:sz w:val="22"/>
                <w:szCs w:val="22"/>
              </w:rPr>
            </w:pPr>
            <w:r>
              <w:rPr>
                <w:sz w:val="22"/>
                <w:szCs w:val="22"/>
              </w:rPr>
              <w:t>1</w:t>
            </w:r>
          </w:p>
        </w:tc>
        <w:tc>
          <w:tcPr>
            <w:tcW w:w="11226" w:type="dxa"/>
            <w:gridSpan w:val="2"/>
          </w:tcPr>
          <w:p w:rsidR="00DB7CCA" w:rsidRDefault="00DB7CCA" w:rsidP="00134DED">
            <w:pPr>
              <w:rPr>
                <w:sz w:val="22"/>
                <w:szCs w:val="22"/>
              </w:rPr>
            </w:pPr>
            <w:r w:rsidRPr="00FA72D4">
              <w:rPr>
                <w:sz w:val="22"/>
                <w:szCs w:val="22"/>
              </w:rPr>
              <w:t>Заполнение первичных учетных регистров  синтетического и аналитического учета</w:t>
            </w:r>
          </w:p>
        </w:tc>
        <w:tc>
          <w:tcPr>
            <w:tcW w:w="1131" w:type="dxa"/>
            <w:gridSpan w:val="2"/>
            <w:vMerge/>
          </w:tcPr>
          <w:p w:rsidR="00DB7CCA" w:rsidRPr="007C5C3F" w:rsidRDefault="00DB7CCA" w:rsidP="00193AD1">
            <w:pPr>
              <w:jc w:val="center"/>
              <w:rPr>
                <w:sz w:val="22"/>
                <w:szCs w:val="22"/>
              </w:rPr>
            </w:pPr>
          </w:p>
        </w:tc>
        <w:tc>
          <w:tcPr>
            <w:tcW w:w="1209" w:type="dxa"/>
            <w:vMerge/>
          </w:tcPr>
          <w:p w:rsidR="00DB7CCA" w:rsidRPr="007C5C3F" w:rsidRDefault="00DB7CCA" w:rsidP="00193AD1">
            <w:pPr>
              <w:jc w:val="center"/>
              <w:rPr>
                <w:sz w:val="22"/>
                <w:szCs w:val="22"/>
              </w:rPr>
            </w:pPr>
          </w:p>
        </w:tc>
      </w:tr>
      <w:tr w:rsidR="00DB7CCA" w:rsidRPr="007C5C3F" w:rsidTr="000B2F98">
        <w:trPr>
          <w:trHeight w:val="291"/>
        </w:trPr>
        <w:tc>
          <w:tcPr>
            <w:tcW w:w="1822" w:type="dxa"/>
            <w:vMerge/>
            <w:tcBorders>
              <w:left w:val="single" w:sz="4" w:space="0" w:color="auto"/>
              <w:right w:val="single" w:sz="4" w:space="0" w:color="auto"/>
            </w:tcBorders>
          </w:tcPr>
          <w:p w:rsidR="00DB7CCA" w:rsidRPr="00FA72D4" w:rsidRDefault="00DB7CCA" w:rsidP="00982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2"/>
                <w:szCs w:val="22"/>
              </w:rPr>
            </w:pPr>
          </w:p>
        </w:tc>
        <w:tc>
          <w:tcPr>
            <w:tcW w:w="534" w:type="dxa"/>
            <w:tcBorders>
              <w:top w:val="single" w:sz="4" w:space="0" w:color="auto"/>
              <w:left w:val="single" w:sz="4" w:space="0" w:color="auto"/>
            </w:tcBorders>
          </w:tcPr>
          <w:p w:rsidR="00DB7CCA" w:rsidRDefault="00DB7CCA" w:rsidP="00134DED">
            <w:pPr>
              <w:rPr>
                <w:sz w:val="22"/>
                <w:szCs w:val="22"/>
              </w:rPr>
            </w:pPr>
            <w:r>
              <w:rPr>
                <w:sz w:val="22"/>
                <w:szCs w:val="22"/>
              </w:rPr>
              <w:t>2</w:t>
            </w:r>
          </w:p>
        </w:tc>
        <w:tc>
          <w:tcPr>
            <w:tcW w:w="11226" w:type="dxa"/>
            <w:gridSpan w:val="2"/>
          </w:tcPr>
          <w:p w:rsidR="00DB7CCA" w:rsidRDefault="00DB7CCA" w:rsidP="00134DED">
            <w:pPr>
              <w:rPr>
                <w:sz w:val="22"/>
                <w:szCs w:val="22"/>
              </w:rPr>
            </w:pPr>
            <w:r w:rsidRPr="00FA72D4">
              <w:rPr>
                <w:sz w:val="22"/>
                <w:szCs w:val="22"/>
              </w:rPr>
              <w:t>Формы бухгалтерского учета</w:t>
            </w:r>
          </w:p>
        </w:tc>
        <w:tc>
          <w:tcPr>
            <w:tcW w:w="1131" w:type="dxa"/>
            <w:gridSpan w:val="2"/>
            <w:vMerge/>
          </w:tcPr>
          <w:p w:rsidR="00DB7CCA" w:rsidRPr="007C5C3F" w:rsidRDefault="00DB7CCA" w:rsidP="00193AD1">
            <w:pPr>
              <w:jc w:val="center"/>
              <w:rPr>
                <w:sz w:val="22"/>
                <w:szCs w:val="22"/>
              </w:rPr>
            </w:pPr>
          </w:p>
        </w:tc>
        <w:tc>
          <w:tcPr>
            <w:tcW w:w="1209" w:type="dxa"/>
            <w:vMerge/>
          </w:tcPr>
          <w:p w:rsidR="00DB7CCA" w:rsidRPr="007C5C3F" w:rsidRDefault="00DB7CCA" w:rsidP="00193AD1">
            <w:pPr>
              <w:jc w:val="center"/>
              <w:rPr>
                <w:sz w:val="22"/>
                <w:szCs w:val="22"/>
              </w:rPr>
            </w:pPr>
          </w:p>
        </w:tc>
      </w:tr>
      <w:tr w:rsidR="00DB7CCA" w:rsidRPr="007C5C3F" w:rsidTr="000B2F98">
        <w:trPr>
          <w:trHeight w:val="259"/>
        </w:trPr>
        <w:tc>
          <w:tcPr>
            <w:tcW w:w="1822" w:type="dxa"/>
            <w:vMerge/>
            <w:tcBorders>
              <w:left w:val="single" w:sz="4" w:space="0" w:color="auto"/>
              <w:right w:val="single" w:sz="4" w:space="0" w:color="auto"/>
            </w:tcBorders>
          </w:tcPr>
          <w:p w:rsidR="00DB7CCA" w:rsidRPr="007C5C3F" w:rsidRDefault="00DB7CCA" w:rsidP="00134DED">
            <w:pPr>
              <w:rPr>
                <w:sz w:val="22"/>
                <w:szCs w:val="22"/>
              </w:rPr>
            </w:pPr>
          </w:p>
        </w:tc>
        <w:tc>
          <w:tcPr>
            <w:tcW w:w="11760" w:type="dxa"/>
            <w:gridSpan w:val="3"/>
            <w:tcBorders>
              <w:left w:val="single" w:sz="4" w:space="0" w:color="auto"/>
            </w:tcBorders>
          </w:tcPr>
          <w:p w:rsidR="00DB7CCA" w:rsidRDefault="00DB7CCA" w:rsidP="00134DED">
            <w:pPr>
              <w:rPr>
                <w:sz w:val="22"/>
                <w:szCs w:val="22"/>
              </w:rPr>
            </w:pPr>
            <w:r w:rsidRPr="00FA72D4">
              <w:rPr>
                <w:b/>
                <w:sz w:val="22"/>
                <w:szCs w:val="22"/>
              </w:rPr>
              <w:t xml:space="preserve">Самостоятельная работа </w:t>
            </w:r>
            <w:proofErr w:type="gramStart"/>
            <w:r w:rsidRPr="00FA72D4">
              <w:rPr>
                <w:b/>
                <w:sz w:val="22"/>
                <w:szCs w:val="22"/>
              </w:rPr>
              <w:t>обучающихся</w:t>
            </w:r>
            <w:proofErr w:type="gramEnd"/>
          </w:p>
        </w:tc>
        <w:tc>
          <w:tcPr>
            <w:tcW w:w="1131" w:type="dxa"/>
            <w:gridSpan w:val="2"/>
            <w:vMerge w:val="restart"/>
          </w:tcPr>
          <w:p w:rsidR="00DB7CCA" w:rsidRPr="007C5C3F" w:rsidRDefault="00686E6E" w:rsidP="00193AD1">
            <w:pPr>
              <w:jc w:val="center"/>
              <w:rPr>
                <w:sz w:val="22"/>
                <w:szCs w:val="22"/>
              </w:rPr>
            </w:pPr>
            <w:r>
              <w:rPr>
                <w:sz w:val="22"/>
                <w:szCs w:val="22"/>
              </w:rPr>
              <w:t>1</w:t>
            </w:r>
          </w:p>
        </w:tc>
        <w:tc>
          <w:tcPr>
            <w:tcW w:w="1209" w:type="dxa"/>
            <w:vMerge w:val="restart"/>
          </w:tcPr>
          <w:p w:rsidR="00DB7CCA" w:rsidRPr="007C5C3F" w:rsidRDefault="00DB7CCA" w:rsidP="00193AD1">
            <w:pPr>
              <w:jc w:val="center"/>
              <w:rPr>
                <w:sz w:val="22"/>
                <w:szCs w:val="22"/>
              </w:rPr>
            </w:pPr>
            <w:r>
              <w:rPr>
                <w:sz w:val="22"/>
                <w:szCs w:val="22"/>
              </w:rPr>
              <w:t>1,2</w:t>
            </w:r>
          </w:p>
        </w:tc>
      </w:tr>
      <w:tr w:rsidR="00DB7CCA" w:rsidRPr="007C5C3F" w:rsidTr="000B2F98">
        <w:trPr>
          <w:trHeight w:val="275"/>
        </w:trPr>
        <w:tc>
          <w:tcPr>
            <w:tcW w:w="1822" w:type="dxa"/>
            <w:vMerge/>
            <w:tcBorders>
              <w:left w:val="single" w:sz="4" w:space="0" w:color="auto"/>
              <w:right w:val="single" w:sz="4" w:space="0" w:color="auto"/>
            </w:tcBorders>
          </w:tcPr>
          <w:p w:rsidR="00DB7CCA" w:rsidRPr="007C5C3F" w:rsidRDefault="00DB7CCA" w:rsidP="00134DED">
            <w:pPr>
              <w:rPr>
                <w:sz w:val="22"/>
                <w:szCs w:val="22"/>
              </w:rPr>
            </w:pPr>
          </w:p>
        </w:tc>
        <w:tc>
          <w:tcPr>
            <w:tcW w:w="534" w:type="dxa"/>
            <w:tcBorders>
              <w:left w:val="single" w:sz="4" w:space="0" w:color="auto"/>
            </w:tcBorders>
          </w:tcPr>
          <w:p w:rsidR="00DB7CCA" w:rsidRDefault="00DB7CCA" w:rsidP="00134DED">
            <w:pPr>
              <w:rPr>
                <w:sz w:val="22"/>
                <w:szCs w:val="22"/>
              </w:rPr>
            </w:pPr>
            <w:r>
              <w:rPr>
                <w:sz w:val="22"/>
                <w:szCs w:val="22"/>
              </w:rPr>
              <w:t>1</w:t>
            </w:r>
          </w:p>
        </w:tc>
        <w:tc>
          <w:tcPr>
            <w:tcW w:w="11226" w:type="dxa"/>
            <w:gridSpan w:val="2"/>
          </w:tcPr>
          <w:p w:rsidR="00DB7CCA" w:rsidRDefault="00DB7CCA" w:rsidP="00134DED">
            <w:pPr>
              <w:rPr>
                <w:sz w:val="22"/>
                <w:szCs w:val="22"/>
              </w:rPr>
            </w:pPr>
            <w:r w:rsidRPr="00FA72D4">
              <w:rPr>
                <w:bCs/>
                <w:sz w:val="22"/>
                <w:szCs w:val="22"/>
              </w:rPr>
              <w:t>Составить таблицу применяемых учетных регистров</w:t>
            </w:r>
          </w:p>
        </w:tc>
        <w:tc>
          <w:tcPr>
            <w:tcW w:w="1131" w:type="dxa"/>
            <w:gridSpan w:val="2"/>
            <w:vMerge/>
          </w:tcPr>
          <w:p w:rsidR="00DB7CCA" w:rsidRPr="007C5C3F" w:rsidRDefault="00DB7CCA" w:rsidP="00193AD1">
            <w:pPr>
              <w:jc w:val="center"/>
              <w:rPr>
                <w:sz w:val="22"/>
                <w:szCs w:val="22"/>
              </w:rPr>
            </w:pPr>
          </w:p>
        </w:tc>
        <w:tc>
          <w:tcPr>
            <w:tcW w:w="1209" w:type="dxa"/>
            <w:vMerge/>
          </w:tcPr>
          <w:p w:rsidR="00DB7CCA" w:rsidRPr="007C5C3F" w:rsidRDefault="00DB7CCA" w:rsidP="00193AD1">
            <w:pPr>
              <w:jc w:val="center"/>
              <w:rPr>
                <w:sz w:val="22"/>
                <w:szCs w:val="22"/>
              </w:rPr>
            </w:pPr>
          </w:p>
        </w:tc>
      </w:tr>
      <w:tr w:rsidR="00686E6E" w:rsidRPr="007C5C3F" w:rsidTr="00686E6E">
        <w:trPr>
          <w:trHeight w:val="290"/>
        </w:trPr>
        <w:tc>
          <w:tcPr>
            <w:tcW w:w="1822" w:type="dxa"/>
            <w:vMerge/>
            <w:tcBorders>
              <w:left w:val="single" w:sz="4" w:space="0" w:color="auto"/>
              <w:right w:val="single" w:sz="4" w:space="0" w:color="auto"/>
            </w:tcBorders>
          </w:tcPr>
          <w:p w:rsidR="00686E6E" w:rsidRPr="007C5C3F" w:rsidRDefault="00686E6E" w:rsidP="00134DED">
            <w:pPr>
              <w:rPr>
                <w:sz w:val="22"/>
                <w:szCs w:val="22"/>
              </w:rPr>
            </w:pPr>
          </w:p>
        </w:tc>
        <w:tc>
          <w:tcPr>
            <w:tcW w:w="534" w:type="dxa"/>
            <w:tcBorders>
              <w:left w:val="single" w:sz="4" w:space="0" w:color="auto"/>
            </w:tcBorders>
          </w:tcPr>
          <w:p w:rsidR="00686E6E" w:rsidRDefault="00686E6E" w:rsidP="00134DED">
            <w:pPr>
              <w:rPr>
                <w:sz w:val="22"/>
                <w:szCs w:val="22"/>
              </w:rPr>
            </w:pPr>
          </w:p>
        </w:tc>
        <w:tc>
          <w:tcPr>
            <w:tcW w:w="11226" w:type="dxa"/>
            <w:gridSpan w:val="2"/>
          </w:tcPr>
          <w:p w:rsidR="00686E6E" w:rsidRPr="00FA72D4" w:rsidRDefault="00686E6E" w:rsidP="00134DED">
            <w:pPr>
              <w:rPr>
                <w:bCs/>
                <w:sz w:val="22"/>
                <w:szCs w:val="22"/>
              </w:rPr>
            </w:pPr>
          </w:p>
        </w:tc>
        <w:tc>
          <w:tcPr>
            <w:tcW w:w="1131" w:type="dxa"/>
            <w:gridSpan w:val="2"/>
            <w:vMerge/>
          </w:tcPr>
          <w:p w:rsidR="00686E6E" w:rsidRPr="007C5C3F" w:rsidRDefault="00686E6E" w:rsidP="00193AD1">
            <w:pPr>
              <w:jc w:val="center"/>
              <w:rPr>
                <w:sz w:val="22"/>
                <w:szCs w:val="22"/>
              </w:rPr>
            </w:pPr>
          </w:p>
        </w:tc>
        <w:tc>
          <w:tcPr>
            <w:tcW w:w="1209" w:type="dxa"/>
            <w:vMerge/>
          </w:tcPr>
          <w:p w:rsidR="00686E6E" w:rsidRPr="007C5C3F" w:rsidRDefault="00686E6E" w:rsidP="00193AD1">
            <w:pPr>
              <w:jc w:val="center"/>
              <w:rPr>
                <w:sz w:val="22"/>
                <w:szCs w:val="22"/>
              </w:rPr>
            </w:pPr>
          </w:p>
        </w:tc>
      </w:tr>
      <w:tr w:rsidR="00A9381C" w:rsidRPr="007C5C3F" w:rsidTr="00686E6E">
        <w:trPr>
          <w:trHeight w:val="209"/>
        </w:trPr>
        <w:tc>
          <w:tcPr>
            <w:tcW w:w="1822" w:type="dxa"/>
            <w:vMerge w:val="restart"/>
          </w:tcPr>
          <w:p w:rsidR="00F0796B" w:rsidRDefault="00A9381C" w:rsidP="00134DED">
            <w:pPr>
              <w:rPr>
                <w:rFonts w:eastAsia="Calibri"/>
                <w:b/>
                <w:bCs/>
                <w:sz w:val="22"/>
                <w:szCs w:val="22"/>
              </w:rPr>
            </w:pPr>
            <w:r w:rsidRPr="00FA72D4">
              <w:rPr>
                <w:rFonts w:eastAsia="Calibri"/>
                <w:b/>
                <w:bCs/>
                <w:sz w:val="22"/>
                <w:szCs w:val="22"/>
              </w:rPr>
              <w:t>Тема 8</w:t>
            </w:r>
          </w:p>
          <w:p w:rsidR="00A9381C" w:rsidRDefault="00A9381C" w:rsidP="00134DED">
            <w:pPr>
              <w:rPr>
                <w:rFonts w:eastAsia="Calibri"/>
                <w:bCs/>
                <w:sz w:val="22"/>
                <w:szCs w:val="22"/>
              </w:rPr>
            </w:pPr>
            <w:r w:rsidRPr="00FA72D4">
              <w:rPr>
                <w:rFonts w:eastAsia="Calibri"/>
                <w:b/>
                <w:bCs/>
                <w:sz w:val="22"/>
                <w:szCs w:val="22"/>
              </w:rPr>
              <w:t xml:space="preserve"> </w:t>
            </w:r>
            <w:r w:rsidRPr="00FA72D4">
              <w:rPr>
                <w:rFonts w:eastAsia="Calibri"/>
                <w:bCs/>
                <w:sz w:val="22"/>
                <w:szCs w:val="22"/>
              </w:rPr>
              <w:t>Организация бухгалтерского учета</w:t>
            </w: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rFonts w:eastAsia="Calibri"/>
                <w:bCs/>
                <w:sz w:val="22"/>
                <w:szCs w:val="22"/>
              </w:rPr>
            </w:pPr>
          </w:p>
          <w:p w:rsidR="00624B49" w:rsidRDefault="00624B49" w:rsidP="00134DED">
            <w:pPr>
              <w:rPr>
                <w:sz w:val="22"/>
                <w:szCs w:val="22"/>
              </w:rPr>
            </w:pPr>
          </w:p>
        </w:tc>
        <w:tc>
          <w:tcPr>
            <w:tcW w:w="11760" w:type="dxa"/>
            <w:gridSpan w:val="3"/>
            <w:tcBorders>
              <w:top w:val="nil"/>
            </w:tcBorders>
          </w:tcPr>
          <w:p w:rsidR="00A9381C" w:rsidRDefault="00A9381C" w:rsidP="00134DED">
            <w:pPr>
              <w:rPr>
                <w:sz w:val="22"/>
                <w:szCs w:val="22"/>
              </w:rPr>
            </w:pPr>
            <w:r w:rsidRPr="00FA72D4">
              <w:rPr>
                <w:bCs/>
                <w:sz w:val="22"/>
                <w:szCs w:val="22"/>
              </w:rPr>
              <w:t>Содержание учебного материала</w:t>
            </w:r>
          </w:p>
        </w:tc>
        <w:tc>
          <w:tcPr>
            <w:tcW w:w="1131" w:type="dxa"/>
            <w:gridSpan w:val="2"/>
            <w:vMerge w:val="restart"/>
          </w:tcPr>
          <w:p w:rsidR="00A9381C" w:rsidRPr="007C5C3F" w:rsidRDefault="00A9381C" w:rsidP="00193AD1">
            <w:pPr>
              <w:jc w:val="center"/>
              <w:rPr>
                <w:sz w:val="22"/>
                <w:szCs w:val="22"/>
              </w:rPr>
            </w:pPr>
            <w:r>
              <w:rPr>
                <w:sz w:val="22"/>
                <w:szCs w:val="22"/>
              </w:rPr>
              <w:t>6</w:t>
            </w:r>
          </w:p>
        </w:tc>
        <w:tc>
          <w:tcPr>
            <w:tcW w:w="1209" w:type="dxa"/>
            <w:vMerge w:val="restart"/>
          </w:tcPr>
          <w:p w:rsidR="00A9381C" w:rsidRPr="007C5C3F" w:rsidRDefault="00A9381C" w:rsidP="00193AD1">
            <w:pPr>
              <w:jc w:val="center"/>
              <w:rPr>
                <w:sz w:val="22"/>
                <w:szCs w:val="22"/>
              </w:rPr>
            </w:pPr>
            <w:r>
              <w:rPr>
                <w:sz w:val="22"/>
                <w:szCs w:val="22"/>
              </w:rPr>
              <w:t>1,2</w:t>
            </w:r>
          </w:p>
        </w:tc>
      </w:tr>
      <w:tr w:rsidR="00A9381C" w:rsidRPr="007C5C3F" w:rsidTr="000B2F98">
        <w:trPr>
          <w:trHeight w:val="744"/>
        </w:trPr>
        <w:tc>
          <w:tcPr>
            <w:tcW w:w="1822" w:type="dxa"/>
            <w:vMerge/>
          </w:tcPr>
          <w:p w:rsidR="00A9381C" w:rsidRPr="00FA72D4" w:rsidRDefault="00A9381C" w:rsidP="00134DED">
            <w:pPr>
              <w:rPr>
                <w:rFonts w:eastAsia="Calibri"/>
                <w:b/>
                <w:bCs/>
                <w:sz w:val="22"/>
                <w:szCs w:val="22"/>
              </w:rPr>
            </w:pPr>
          </w:p>
        </w:tc>
        <w:tc>
          <w:tcPr>
            <w:tcW w:w="534" w:type="dxa"/>
          </w:tcPr>
          <w:p w:rsidR="00A9381C" w:rsidRDefault="00A9381C" w:rsidP="00134DED">
            <w:pPr>
              <w:rPr>
                <w:sz w:val="22"/>
                <w:szCs w:val="22"/>
              </w:rPr>
            </w:pPr>
            <w:r>
              <w:rPr>
                <w:sz w:val="22"/>
                <w:szCs w:val="22"/>
              </w:rPr>
              <w:t>1</w:t>
            </w:r>
          </w:p>
        </w:tc>
        <w:tc>
          <w:tcPr>
            <w:tcW w:w="11226" w:type="dxa"/>
            <w:gridSpan w:val="2"/>
          </w:tcPr>
          <w:p w:rsidR="00A9381C" w:rsidRPr="00FA72D4" w:rsidRDefault="00A9381C" w:rsidP="00A9381C">
            <w:pPr>
              <w:rPr>
                <w:b/>
                <w:sz w:val="22"/>
                <w:szCs w:val="22"/>
              </w:rPr>
            </w:pPr>
            <w:r w:rsidRPr="00FA72D4">
              <w:rPr>
                <w:b/>
                <w:sz w:val="22"/>
                <w:szCs w:val="22"/>
              </w:rPr>
              <w:t>Организация бухгалтерской службы.</w:t>
            </w:r>
          </w:p>
          <w:p w:rsidR="00066369" w:rsidRDefault="00A9381C" w:rsidP="00A9381C">
            <w:pPr>
              <w:rPr>
                <w:b/>
                <w:sz w:val="22"/>
                <w:szCs w:val="22"/>
              </w:rPr>
            </w:pPr>
            <w:r w:rsidRPr="00FA72D4">
              <w:rPr>
                <w:sz w:val="22"/>
                <w:szCs w:val="22"/>
              </w:rPr>
              <w:t>Основы  организации бухгалтерской службы на  предприятии</w:t>
            </w:r>
            <w:r w:rsidRPr="00FA72D4">
              <w:rPr>
                <w:b/>
                <w:sz w:val="22"/>
                <w:szCs w:val="22"/>
              </w:rPr>
              <w:t xml:space="preserve">. </w:t>
            </w:r>
            <w:r w:rsidRPr="00FA72D4">
              <w:rPr>
                <w:sz w:val="22"/>
                <w:szCs w:val="22"/>
              </w:rPr>
              <w:t>Структура бухгалтерской службы предприятия.</w:t>
            </w:r>
            <w:r w:rsidRPr="00FA72D4">
              <w:rPr>
                <w:b/>
                <w:sz w:val="22"/>
                <w:szCs w:val="22"/>
              </w:rPr>
              <w:t xml:space="preserve"> </w:t>
            </w:r>
          </w:p>
          <w:p w:rsidR="00A9381C" w:rsidRDefault="00066369" w:rsidP="00A9381C">
            <w:pPr>
              <w:rPr>
                <w:sz w:val="22"/>
                <w:szCs w:val="22"/>
              </w:rPr>
            </w:pPr>
            <w:r>
              <w:rPr>
                <w:sz w:val="22"/>
                <w:szCs w:val="22"/>
              </w:rPr>
              <w:t>Тех</w:t>
            </w:r>
            <w:r w:rsidR="00A9381C" w:rsidRPr="00FA72D4">
              <w:rPr>
                <w:sz w:val="22"/>
                <w:szCs w:val="22"/>
              </w:rPr>
              <w:t>нология обработки учетной информации.</w:t>
            </w:r>
          </w:p>
        </w:tc>
        <w:tc>
          <w:tcPr>
            <w:tcW w:w="1131" w:type="dxa"/>
            <w:gridSpan w:val="2"/>
            <w:vMerge/>
          </w:tcPr>
          <w:p w:rsidR="00A9381C" w:rsidRPr="007C5C3F" w:rsidRDefault="00A9381C" w:rsidP="00193AD1">
            <w:pPr>
              <w:jc w:val="center"/>
              <w:rPr>
                <w:sz w:val="22"/>
                <w:szCs w:val="22"/>
              </w:rPr>
            </w:pPr>
          </w:p>
        </w:tc>
        <w:tc>
          <w:tcPr>
            <w:tcW w:w="1209" w:type="dxa"/>
            <w:vMerge/>
          </w:tcPr>
          <w:p w:rsidR="00A9381C" w:rsidRPr="007C5C3F" w:rsidRDefault="00A9381C" w:rsidP="00193AD1">
            <w:pPr>
              <w:jc w:val="center"/>
              <w:rPr>
                <w:sz w:val="22"/>
                <w:szCs w:val="22"/>
              </w:rPr>
            </w:pPr>
          </w:p>
        </w:tc>
      </w:tr>
      <w:tr w:rsidR="00A9381C" w:rsidRPr="007C5C3F" w:rsidTr="000B2F98">
        <w:trPr>
          <w:trHeight w:val="252"/>
        </w:trPr>
        <w:tc>
          <w:tcPr>
            <w:tcW w:w="1822" w:type="dxa"/>
            <w:vMerge/>
          </w:tcPr>
          <w:p w:rsidR="00A9381C" w:rsidRPr="00FA72D4" w:rsidRDefault="00A9381C" w:rsidP="00134DED">
            <w:pPr>
              <w:rPr>
                <w:rFonts w:eastAsia="Calibri"/>
                <w:b/>
                <w:bCs/>
                <w:sz w:val="22"/>
                <w:szCs w:val="22"/>
              </w:rPr>
            </w:pPr>
          </w:p>
        </w:tc>
        <w:tc>
          <w:tcPr>
            <w:tcW w:w="534" w:type="dxa"/>
          </w:tcPr>
          <w:p w:rsidR="00A9381C" w:rsidRDefault="00A9381C" w:rsidP="00134DED">
            <w:pPr>
              <w:rPr>
                <w:sz w:val="22"/>
                <w:szCs w:val="22"/>
              </w:rPr>
            </w:pPr>
            <w:r>
              <w:rPr>
                <w:sz w:val="22"/>
                <w:szCs w:val="22"/>
              </w:rPr>
              <w:t>2</w:t>
            </w:r>
          </w:p>
        </w:tc>
        <w:tc>
          <w:tcPr>
            <w:tcW w:w="11226" w:type="dxa"/>
            <w:gridSpan w:val="2"/>
          </w:tcPr>
          <w:p w:rsidR="00A9381C" w:rsidRPr="00FA72D4" w:rsidRDefault="00A9381C" w:rsidP="00A9381C">
            <w:pPr>
              <w:rPr>
                <w:b/>
                <w:bCs/>
                <w:sz w:val="22"/>
                <w:szCs w:val="22"/>
              </w:rPr>
            </w:pPr>
            <w:r w:rsidRPr="00FA72D4">
              <w:rPr>
                <w:b/>
                <w:bCs/>
                <w:sz w:val="22"/>
                <w:szCs w:val="22"/>
              </w:rPr>
              <w:t>Роль бухгалтера в принятии решений по управлению организацией.</w:t>
            </w:r>
          </w:p>
          <w:p w:rsidR="00A9381C" w:rsidRPr="00FA72D4" w:rsidRDefault="00A9381C" w:rsidP="00A9381C">
            <w:pPr>
              <w:rPr>
                <w:bCs/>
                <w:sz w:val="22"/>
                <w:szCs w:val="22"/>
              </w:rPr>
            </w:pPr>
            <w:r w:rsidRPr="00FA72D4">
              <w:rPr>
                <w:bCs/>
                <w:sz w:val="22"/>
                <w:szCs w:val="22"/>
              </w:rPr>
              <w:t>Современный бухгалтер. Профессиональные бухгалтера, их аттестация. Кодекс этики профессионального бухгалтера. Образовательные уровни бухгалтерской профессии. Требования, предъявляемые к сотрудникам бухгалтерской службы. Должностные обязанности, права и ответственность  главного бухгалтера.</w:t>
            </w:r>
          </w:p>
          <w:p w:rsidR="00A9381C" w:rsidRPr="00FA72D4" w:rsidRDefault="00A9381C" w:rsidP="00A9381C">
            <w:pPr>
              <w:rPr>
                <w:b/>
                <w:sz w:val="22"/>
                <w:szCs w:val="22"/>
              </w:rPr>
            </w:pPr>
            <w:r w:rsidRPr="00FA72D4">
              <w:rPr>
                <w:bCs/>
                <w:sz w:val="22"/>
                <w:szCs w:val="22"/>
              </w:rPr>
              <w:t xml:space="preserve"> Должностные обязанности, права и ответственность  сотрудников бухгалтерской службы.</w:t>
            </w:r>
          </w:p>
        </w:tc>
        <w:tc>
          <w:tcPr>
            <w:tcW w:w="1131" w:type="dxa"/>
            <w:gridSpan w:val="2"/>
            <w:vMerge/>
          </w:tcPr>
          <w:p w:rsidR="00A9381C" w:rsidRPr="007C5C3F" w:rsidRDefault="00A9381C" w:rsidP="00193AD1">
            <w:pPr>
              <w:jc w:val="center"/>
              <w:rPr>
                <w:sz w:val="22"/>
                <w:szCs w:val="22"/>
              </w:rPr>
            </w:pPr>
          </w:p>
        </w:tc>
        <w:tc>
          <w:tcPr>
            <w:tcW w:w="1209" w:type="dxa"/>
            <w:vMerge/>
          </w:tcPr>
          <w:p w:rsidR="00A9381C" w:rsidRPr="007C5C3F" w:rsidRDefault="00A9381C" w:rsidP="00193AD1">
            <w:pPr>
              <w:jc w:val="center"/>
              <w:rPr>
                <w:sz w:val="22"/>
                <w:szCs w:val="22"/>
              </w:rPr>
            </w:pPr>
          </w:p>
        </w:tc>
      </w:tr>
      <w:tr w:rsidR="00A9381C" w:rsidRPr="007C5C3F" w:rsidTr="000B2F98">
        <w:trPr>
          <w:trHeight w:val="1036"/>
        </w:trPr>
        <w:tc>
          <w:tcPr>
            <w:tcW w:w="1822" w:type="dxa"/>
            <w:vMerge/>
          </w:tcPr>
          <w:p w:rsidR="00A9381C" w:rsidRPr="00FA72D4" w:rsidRDefault="00A9381C" w:rsidP="00134DED">
            <w:pPr>
              <w:rPr>
                <w:rFonts w:eastAsia="Calibri"/>
                <w:b/>
                <w:bCs/>
                <w:sz w:val="22"/>
                <w:szCs w:val="22"/>
              </w:rPr>
            </w:pPr>
          </w:p>
        </w:tc>
        <w:tc>
          <w:tcPr>
            <w:tcW w:w="534" w:type="dxa"/>
          </w:tcPr>
          <w:p w:rsidR="00A9381C" w:rsidRDefault="00A9381C" w:rsidP="00134DED">
            <w:pPr>
              <w:rPr>
                <w:sz w:val="22"/>
                <w:szCs w:val="22"/>
              </w:rPr>
            </w:pPr>
            <w:r>
              <w:rPr>
                <w:sz w:val="22"/>
                <w:szCs w:val="22"/>
              </w:rPr>
              <w:t>3</w:t>
            </w:r>
          </w:p>
        </w:tc>
        <w:tc>
          <w:tcPr>
            <w:tcW w:w="11226" w:type="dxa"/>
            <w:gridSpan w:val="2"/>
          </w:tcPr>
          <w:p w:rsidR="00A9381C" w:rsidRPr="00FA72D4" w:rsidRDefault="00A9381C" w:rsidP="00A9381C">
            <w:pPr>
              <w:widowControl w:val="0"/>
              <w:jc w:val="both"/>
              <w:rPr>
                <w:b/>
                <w:sz w:val="22"/>
                <w:szCs w:val="22"/>
              </w:rPr>
            </w:pPr>
            <w:r w:rsidRPr="00FA72D4">
              <w:rPr>
                <w:b/>
                <w:sz w:val="22"/>
                <w:szCs w:val="22"/>
              </w:rPr>
              <w:t>Учетная политика организации.</w:t>
            </w:r>
          </w:p>
          <w:p w:rsidR="00A9381C" w:rsidRDefault="00A9381C" w:rsidP="00A9381C">
            <w:pPr>
              <w:rPr>
                <w:sz w:val="22"/>
                <w:szCs w:val="22"/>
              </w:rPr>
            </w:pPr>
            <w:r w:rsidRPr="00FA72D4">
              <w:rPr>
                <w:b/>
                <w:sz w:val="22"/>
                <w:szCs w:val="22"/>
              </w:rPr>
              <w:t xml:space="preserve"> </w:t>
            </w:r>
            <w:r w:rsidRPr="00FA72D4">
              <w:rPr>
                <w:sz w:val="22"/>
                <w:szCs w:val="22"/>
              </w:rPr>
              <w:t>Основы формирования и раскрытия учетной политики организации для целей бухгалтерского учета. Изменение учетной политики. Методика ведения бухгалтерского учета. Организация бухгалтерской службы. Рабочий план счетов бухгалтерского учета.</w:t>
            </w:r>
          </w:p>
        </w:tc>
        <w:tc>
          <w:tcPr>
            <w:tcW w:w="1131" w:type="dxa"/>
            <w:gridSpan w:val="2"/>
            <w:vMerge/>
          </w:tcPr>
          <w:p w:rsidR="00A9381C" w:rsidRPr="007C5C3F" w:rsidRDefault="00A9381C" w:rsidP="00193AD1">
            <w:pPr>
              <w:jc w:val="center"/>
              <w:rPr>
                <w:sz w:val="22"/>
                <w:szCs w:val="22"/>
              </w:rPr>
            </w:pPr>
          </w:p>
        </w:tc>
        <w:tc>
          <w:tcPr>
            <w:tcW w:w="1209" w:type="dxa"/>
            <w:vMerge/>
          </w:tcPr>
          <w:p w:rsidR="00A9381C" w:rsidRPr="007C5C3F" w:rsidRDefault="00A9381C" w:rsidP="00193AD1">
            <w:pPr>
              <w:jc w:val="center"/>
              <w:rPr>
                <w:sz w:val="22"/>
                <w:szCs w:val="22"/>
              </w:rPr>
            </w:pPr>
          </w:p>
        </w:tc>
      </w:tr>
      <w:tr w:rsidR="00A9381C" w:rsidRPr="007C5C3F" w:rsidTr="000B2F98">
        <w:trPr>
          <w:trHeight w:val="243"/>
        </w:trPr>
        <w:tc>
          <w:tcPr>
            <w:tcW w:w="1822" w:type="dxa"/>
            <w:vMerge/>
          </w:tcPr>
          <w:p w:rsidR="00A9381C" w:rsidRPr="00FA72D4" w:rsidRDefault="00A9381C" w:rsidP="00134DED">
            <w:pPr>
              <w:rPr>
                <w:rFonts w:eastAsia="Calibri"/>
                <w:b/>
                <w:bCs/>
                <w:sz w:val="22"/>
                <w:szCs w:val="22"/>
              </w:rPr>
            </w:pPr>
          </w:p>
        </w:tc>
        <w:tc>
          <w:tcPr>
            <w:tcW w:w="534" w:type="dxa"/>
          </w:tcPr>
          <w:p w:rsidR="00A9381C" w:rsidRDefault="00A9381C" w:rsidP="00134DED">
            <w:pPr>
              <w:rPr>
                <w:sz w:val="22"/>
                <w:szCs w:val="22"/>
              </w:rPr>
            </w:pPr>
          </w:p>
        </w:tc>
        <w:tc>
          <w:tcPr>
            <w:tcW w:w="11226" w:type="dxa"/>
            <w:gridSpan w:val="2"/>
          </w:tcPr>
          <w:p w:rsidR="00A9381C" w:rsidRPr="00FA72D4" w:rsidRDefault="00A9381C" w:rsidP="00A9381C">
            <w:pPr>
              <w:rPr>
                <w:b/>
                <w:sz w:val="22"/>
                <w:szCs w:val="22"/>
              </w:rPr>
            </w:pPr>
            <w:r w:rsidRPr="00FA72D4">
              <w:rPr>
                <w:b/>
                <w:bCs/>
                <w:sz w:val="22"/>
                <w:szCs w:val="22"/>
              </w:rPr>
              <w:t>Практические занятия</w:t>
            </w:r>
          </w:p>
        </w:tc>
        <w:tc>
          <w:tcPr>
            <w:tcW w:w="1131" w:type="dxa"/>
            <w:gridSpan w:val="2"/>
            <w:vMerge w:val="restart"/>
          </w:tcPr>
          <w:p w:rsidR="00A9381C" w:rsidRPr="007C5C3F" w:rsidRDefault="00A9381C" w:rsidP="00193AD1">
            <w:pPr>
              <w:jc w:val="center"/>
              <w:rPr>
                <w:sz w:val="22"/>
                <w:szCs w:val="22"/>
              </w:rPr>
            </w:pPr>
            <w:r>
              <w:rPr>
                <w:sz w:val="22"/>
                <w:szCs w:val="22"/>
              </w:rPr>
              <w:t>2</w:t>
            </w:r>
          </w:p>
        </w:tc>
        <w:tc>
          <w:tcPr>
            <w:tcW w:w="1209" w:type="dxa"/>
            <w:vMerge w:val="restart"/>
          </w:tcPr>
          <w:p w:rsidR="00A9381C" w:rsidRPr="007C5C3F" w:rsidRDefault="00B97905" w:rsidP="00193AD1">
            <w:pPr>
              <w:jc w:val="center"/>
              <w:rPr>
                <w:sz w:val="22"/>
                <w:szCs w:val="22"/>
              </w:rPr>
            </w:pPr>
            <w:r>
              <w:rPr>
                <w:sz w:val="22"/>
                <w:szCs w:val="22"/>
              </w:rPr>
              <w:t>1,2</w:t>
            </w:r>
          </w:p>
        </w:tc>
      </w:tr>
      <w:tr w:rsidR="00A9381C" w:rsidRPr="007C5C3F" w:rsidTr="000B2F98">
        <w:trPr>
          <w:trHeight w:val="275"/>
        </w:trPr>
        <w:tc>
          <w:tcPr>
            <w:tcW w:w="1822" w:type="dxa"/>
            <w:vMerge/>
          </w:tcPr>
          <w:p w:rsidR="00A9381C" w:rsidRPr="00FA72D4" w:rsidRDefault="00A9381C" w:rsidP="00134DED">
            <w:pPr>
              <w:rPr>
                <w:rFonts w:eastAsia="Calibri"/>
                <w:b/>
                <w:bCs/>
                <w:sz w:val="22"/>
                <w:szCs w:val="22"/>
              </w:rPr>
            </w:pPr>
          </w:p>
        </w:tc>
        <w:tc>
          <w:tcPr>
            <w:tcW w:w="534" w:type="dxa"/>
          </w:tcPr>
          <w:p w:rsidR="00A9381C" w:rsidRDefault="00A9381C" w:rsidP="00134DED">
            <w:pPr>
              <w:rPr>
                <w:sz w:val="22"/>
                <w:szCs w:val="22"/>
              </w:rPr>
            </w:pPr>
            <w:r>
              <w:rPr>
                <w:sz w:val="22"/>
                <w:szCs w:val="22"/>
              </w:rPr>
              <w:t>1</w:t>
            </w:r>
          </w:p>
        </w:tc>
        <w:tc>
          <w:tcPr>
            <w:tcW w:w="11226" w:type="dxa"/>
            <w:gridSpan w:val="2"/>
          </w:tcPr>
          <w:p w:rsidR="00A9381C" w:rsidRPr="00FA72D4" w:rsidRDefault="00A9381C" w:rsidP="00A9381C">
            <w:pPr>
              <w:rPr>
                <w:b/>
                <w:sz w:val="22"/>
                <w:szCs w:val="22"/>
              </w:rPr>
            </w:pPr>
            <w:r w:rsidRPr="00FA72D4">
              <w:rPr>
                <w:bCs/>
                <w:sz w:val="22"/>
                <w:szCs w:val="22"/>
              </w:rPr>
              <w:t>Организация бухгалтерской службы</w:t>
            </w:r>
          </w:p>
        </w:tc>
        <w:tc>
          <w:tcPr>
            <w:tcW w:w="1131" w:type="dxa"/>
            <w:gridSpan w:val="2"/>
            <w:vMerge/>
          </w:tcPr>
          <w:p w:rsidR="00A9381C" w:rsidRPr="007C5C3F" w:rsidRDefault="00A9381C" w:rsidP="00193AD1">
            <w:pPr>
              <w:jc w:val="center"/>
              <w:rPr>
                <w:sz w:val="22"/>
                <w:szCs w:val="22"/>
              </w:rPr>
            </w:pPr>
          </w:p>
        </w:tc>
        <w:tc>
          <w:tcPr>
            <w:tcW w:w="1209" w:type="dxa"/>
            <w:vMerge/>
          </w:tcPr>
          <w:p w:rsidR="00A9381C" w:rsidRPr="007C5C3F" w:rsidRDefault="00A9381C" w:rsidP="00193AD1">
            <w:pPr>
              <w:jc w:val="center"/>
              <w:rPr>
                <w:sz w:val="22"/>
                <w:szCs w:val="22"/>
              </w:rPr>
            </w:pPr>
          </w:p>
        </w:tc>
      </w:tr>
      <w:tr w:rsidR="00A9381C" w:rsidRPr="007C5C3F" w:rsidTr="000B2F98">
        <w:trPr>
          <w:trHeight w:val="231"/>
        </w:trPr>
        <w:tc>
          <w:tcPr>
            <w:tcW w:w="1822" w:type="dxa"/>
            <w:vMerge/>
          </w:tcPr>
          <w:p w:rsidR="00A9381C" w:rsidRPr="00FA72D4" w:rsidRDefault="00A9381C" w:rsidP="00134DED">
            <w:pPr>
              <w:rPr>
                <w:rFonts w:eastAsia="Calibri"/>
                <w:b/>
                <w:bCs/>
                <w:sz w:val="22"/>
                <w:szCs w:val="22"/>
              </w:rPr>
            </w:pPr>
          </w:p>
        </w:tc>
        <w:tc>
          <w:tcPr>
            <w:tcW w:w="534" w:type="dxa"/>
          </w:tcPr>
          <w:p w:rsidR="00A9381C" w:rsidRDefault="00A9381C" w:rsidP="00134DED">
            <w:pPr>
              <w:rPr>
                <w:sz w:val="22"/>
                <w:szCs w:val="22"/>
              </w:rPr>
            </w:pPr>
          </w:p>
        </w:tc>
        <w:tc>
          <w:tcPr>
            <w:tcW w:w="11226" w:type="dxa"/>
            <w:gridSpan w:val="2"/>
          </w:tcPr>
          <w:p w:rsidR="00A9381C" w:rsidRPr="00FA72D4" w:rsidRDefault="00A9381C" w:rsidP="00A9381C">
            <w:pPr>
              <w:rPr>
                <w:bCs/>
                <w:sz w:val="22"/>
                <w:szCs w:val="22"/>
              </w:rPr>
            </w:pPr>
            <w:r w:rsidRPr="00FA72D4">
              <w:rPr>
                <w:b/>
                <w:bCs/>
                <w:sz w:val="22"/>
                <w:szCs w:val="22"/>
              </w:rPr>
              <w:t xml:space="preserve">Самостоятельная работа </w:t>
            </w:r>
            <w:proofErr w:type="gramStart"/>
            <w:r w:rsidRPr="00FA72D4">
              <w:rPr>
                <w:b/>
                <w:bCs/>
                <w:sz w:val="22"/>
                <w:szCs w:val="22"/>
              </w:rPr>
              <w:t>обучающихся</w:t>
            </w:r>
            <w:proofErr w:type="gramEnd"/>
          </w:p>
        </w:tc>
        <w:tc>
          <w:tcPr>
            <w:tcW w:w="1131" w:type="dxa"/>
            <w:gridSpan w:val="2"/>
            <w:vMerge w:val="restart"/>
          </w:tcPr>
          <w:p w:rsidR="00A9381C" w:rsidRDefault="0060609C" w:rsidP="00193AD1">
            <w:pPr>
              <w:jc w:val="center"/>
              <w:rPr>
                <w:sz w:val="22"/>
                <w:szCs w:val="22"/>
              </w:rPr>
            </w:pPr>
            <w:r>
              <w:rPr>
                <w:sz w:val="22"/>
                <w:szCs w:val="22"/>
              </w:rPr>
              <w:t>1</w:t>
            </w:r>
          </w:p>
          <w:p w:rsidR="00A9381C" w:rsidRPr="007C5C3F" w:rsidRDefault="00A9381C" w:rsidP="00A9381C">
            <w:pPr>
              <w:jc w:val="center"/>
              <w:rPr>
                <w:sz w:val="22"/>
                <w:szCs w:val="22"/>
              </w:rPr>
            </w:pPr>
          </w:p>
        </w:tc>
        <w:tc>
          <w:tcPr>
            <w:tcW w:w="1209" w:type="dxa"/>
            <w:vMerge w:val="restart"/>
          </w:tcPr>
          <w:p w:rsidR="00A9381C" w:rsidRDefault="00B97905" w:rsidP="00B97905">
            <w:pPr>
              <w:rPr>
                <w:sz w:val="22"/>
                <w:szCs w:val="22"/>
              </w:rPr>
            </w:pPr>
            <w:r>
              <w:rPr>
                <w:sz w:val="22"/>
                <w:szCs w:val="22"/>
              </w:rPr>
              <w:t xml:space="preserve">      1,2</w:t>
            </w:r>
          </w:p>
          <w:p w:rsidR="00A9381C" w:rsidRPr="007C5C3F" w:rsidRDefault="00A9381C" w:rsidP="00193AD1">
            <w:pPr>
              <w:jc w:val="center"/>
              <w:rPr>
                <w:sz w:val="22"/>
                <w:szCs w:val="22"/>
              </w:rPr>
            </w:pPr>
          </w:p>
        </w:tc>
      </w:tr>
      <w:tr w:rsidR="00A9381C" w:rsidRPr="007C5C3F" w:rsidTr="000B2F98">
        <w:trPr>
          <w:trHeight w:val="259"/>
        </w:trPr>
        <w:tc>
          <w:tcPr>
            <w:tcW w:w="1822" w:type="dxa"/>
            <w:vMerge/>
          </w:tcPr>
          <w:p w:rsidR="00A9381C" w:rsidRPr="00FA72D4" w:rsidRDefault="00A9381C" w:rsidP="00134DED">
            <w:pPr>
              <w:rPr>
                <w:rFonts w:eastAsia="Calibri"/>
                <w:b/>
                <w:bCs/>
                <w:sz w:val="22"/>
                <w:szCs w:val="22"/>
              </w:rPr>
            </w:pPr>
          </w:p>
        </w:tc>
        <w:tc>
          <w:tcPr>
            <w:tcW w:w="534" w:type="dxa"/>
          </w:tcPr>
          <w:p w:rsidR="00A9381C" w:rsidRDefault="00A9381C" w:rsidP="00134DED">
            <w:pPr>
              <w:rPr>
                <w:sz w:val="22"/>
                <w:szCs w:val="22"/>
              </w:rPr>
            </w:pPr>
            <w:r>
              <w:rPr>
                <w:sz w:val="22"/>
                <w:szCs w:val="22"/>
              </w:rPr>
              <w:t>1</w:t>
            </w:r>
          </w:p>
        </w:tc>
        <w:tc>
          <w:tcPr>
            <w:tcW w:w="11226" w:type="dxa"/>
            <w:gridSpan w:val="2"/>
          </w:tcPr>
          <w:p w:rsidR="00A9381C" w:rsidRPr="00FA72D4" w:rsidRDefault="00A9381C" w:rsidP="00A9381C">
            <w:pPr>
              <w:rPr>
                <w:b/>
                <w:bCs/>
                <w:sz w:val="22"/>
                <w:szCs w:val="22"/>
              </w:rPr>
            </w:pPr>
            <w:r w:rsidRPr="00FA72D4">
              <w:rPr>
                <w:bCs/>
                <w:sz w:val="22"/>
                <w:szCs w:val="22"/>
              </w:rPr>
              <w:t>Составить структуру бухгалтерии конкретной организации</w:t>
            </w:r>
          </w:p>
        </w:tc>
        <w:tc>
          <w:tcPr>
            <w:tcW w:w="1131" w:type="dxa"/>
            <w:gridSpan w:val="2"/>
            <w:vMerge/>
          </w:tcPr>
          <w:p w:rsidR="00A9381C" w:rsidRDefault="00A9381C" w:rsidP="00193AD1">
            <w:pPr>
              <w:jc w:val="center"/>
              <w:rPr>
                <w:sz w:val="22"/>
                <w:szCs w:val="22"/>
              </w:rPr>
            </w:pPr>
          </w:p>
        </w:tc>
        <w:tc>
          <w:tcPr>
            <w:tcW w:w="1209" w:type="dxa"/>
            <w:vMerge/>
          </w:tcPr>
          <w:p w:rsidR="00A9381C" w:rsidRPr="007C5C3F" w:rsidRDefault="00A9381C" w:rsidP="00193AD1">
            <w:pPr>
              <w:jc w:val="center"/>
              <w:rPr>
                <w:sz w:val="22"/>
                <w:szCs w:val="22"/>
              </w:rPr>
            </w:pPr>
          </w:p>
        </w:tc>
      </w:tr>
      <w:tr w:rsidR="00A9381C" w:rsidRPr="007C5C3F" w:rsidTr="000B2F98">
        <w:trPr>
          <w:trHeight w:val="231"/>
        </w:trPr>
        <w:tc>
          <w:tcPr>
            <w:tcW w:w="1822" w:type="dxa"/>
          </w:tcPr>
          <w:p w:rsidR="00A9381C" w:rsidRPr="007C5C3F" w:rsidRDefault="00A9381C" w:rsidP="00A9381C">
            <w:pPr>
              <w:jc w:val="center"/>
              <w:rPr>
                <w:sz w:val="22"/>
                <w:szCs w:val="22"/>
              </w:rPr>
            </w:pPr>
            <w:r>
              <w:rPr>
                <w:sz w:val="22"/>
                <w:szCs w:val="22"/>
              </w:rPr>
              <w:lastRenderedPageBreak/>
              <w:t>1</w:t>
            </w:r>
          </w:p>
        </w:tc>
        <w:tc>
          <w:tcPr>
            <w:tcW w:w="11760" w:type="dxa"/>
            <w:gridSpan w:val="3"/>
          </w:tcPr>
          <w:p w:rsidR="00A9381C" w:rsidRDefault="00A9381C" w:rsidP="00A9381C">
            <w:pPr>
              <w:jc w:val="center"/>
              <w:rPr>
                <w:sz w:val="22"/>
                <w:szCs w:val="22"/>
              </w:rPr>
            </w:pPr>
            <w:r>
              <w:rPr>
                <w:sz w:val="22"/>
                <w:szCs w:val="22"/>
              </w:rPr>
              <w:t>2</w:t>
            </w:r>
          </w:p>
        </w:tc>
        <w:tc>
          <w:tcPr>
            <w:tcW w:w="1131" w:type="dxa"/>
            <w:gridSpan w:val="2"/>
          </w:tcPr>
          <w:p w:rsidR="00A9381C" w:rsidRPr="007C5C3F" w:rsidRDefault="00A9381C" w:rsidP="00A9381C">
            <w:pPr>
              <w:jc w:val="center"/>
              <w:rPr>
                <w:sz w:val="22"/>
                <w:szCs w:val="22"/>
              </w:rPr>
            </w:pPr>
          </w:p>
        </w:tc>
        <w:tc>
          <w:tcPr>
            <w:tcW w:w="1209" w:type="dxa"/>
          </w:tcPr>
          <w:p w:rsidR="00A9381C" w:rsidRPr="007C5C3F" w:rsidRDefault="00A9381C" w:rsidP="00193AD1">
            <w:pPr>
              <w:jc w:val="center"/>
              <w:rPr>
                <w:sz w:val="22"/>
                <w:szCs w:val="22"/>
              </w:rPr>
            </w:pPr>
          </w:p>
        </w:tc>
      </w:tr>
      <w:tr w:rsidR="0060609C" w:rsidRPr="007C5C3F" w:rsidTr="00FE1787">
        <w:trPr>
          <w:trHeight w:val="522"/>
        </w:trPr>
        <w:tc>
          <w:tcPr>
            <w:tcW w:w="1822" w:type="dxa"/>
          </w:tcPr>
          <w:p w:rsidR="0060609C" w:rsidRDefault="0060609C" w:rsidP="00134DED">
            <w:pPr>
              <w:rPr>
                <w:sz w:val="22"/>
                <w:szCs w:val="22"/>
              </w:rPr>
            </w:pPr>
          </w:p>
        </w:tc>
        <w:tc>
          <w:tcPr>
            <w:tcW w:w="534" w:type="dxa"/>
          </w:tcPr>
          <w:p w:rsidR="0060609C" w:rsidRDefault="0060609C" w:rsidP="00134DED">
            <w:pPr>
              <w:rPr>
                <w:sz w:val="22"/>
                <w:szCs w:val="22"/>
              </w:rPr>
            </w:pPr>
          </w:p>
        </w:tc>
        <w:tc>
          <w:tcPr>
            <w:tcW w:w="11226" w:type="dxa"/>
            <w:gridSpan w:val="2"/>
          </w:tcPr>
          <w:p w:rsidR="0060609C" w:rsidRDefault="0060609C" w:rsidP="00134DED">
            <w:pPr>
              <w:rPr>
                <w:sz w:val="22"/>
                <w:szCs w:val="22"/>
              </w:rPr>
            </w:pPr>
          </w:p>
        </w:tc>
        <w:tc>
          <w:tcPr>
            <w:tcW w:w="1131" w:type="dxa"/>
            <w:gridSpan w:val="2"/>
          </w:tcPr>
          <w:p w:rsidR="0060609C" w:rsidRPr="007C5C3F" w:rsidRDefault="0060609C" w:rsidP="00193AD1">
            <w:pPr>
              <w:jc w:val="center"/>
              <w:rPr>
                <w:sz w:val="22"/>
                <w:szCs w:val="22"/>
              </w:rPr>
            </w:pPr>
          </w:p>
        </w:tc>
        <w:tc>
          <w:tcPr>
            <w:tcW w:w="1209" w:type="dxa"/>
          </w:tcPr>
          <w:p w:rsidR="0060609C" w:rsidRPr="007C5C3F" w:rsidRDefault="0060609C" w:rsidP="00193AD1">
            <w:pPr>
              <w:jc w:val="center"/>
              <w:rPr>
                <w:sz w:val="22"/>
                <w:szCs w:val="22"/>
              </w:rPr>
            </w:pPr>
          </w:p>
        </w:tc>
      </w:tr>
      <w:tr w:rsidR="004C11FD" w:rsidRPr="007C5C3F" w:rsidTr="000B2F98">
        <w:trPr>
          <w:trHeight w:val="275"/>
        </w:trPr>
        <w:tc>
          <w:tcPr>
            <w:tcW w:w="1822" w:type="dxa"/>
            <w:vMerge w:val="restart"/>
          </w:tcPr>
          <w:p w:rsidR="004C11FD" w:rsidRDefault="004C11FD" w:rsidP="00134DED">
            <w:pPr>
              <w:rPr>
                <w:rFonts w:eastAsia="Calibri"/>
                <w:b/>
                <w:bCs/>
                <w:sz w:val="22"/>
                <w:szCs w:val="22"/>
              </w:rPr>
            </w:pPr>
            <w:r w:rsidRPr="00FA72D4">
              <w:rPr>
                <w:rFonts w:eastAsia="Calibri"/>
                <w:b/>
                <w:bCs/>
                <w:sz w:val="22"/>
                <w:szCs w:val="22"/>
              </w:rPr>
              <w:t xml:space="preserve">Тема 9  </w:t>
            </w:r>
          </w:p>
          <w:p w:rsidR="004C11FD" w:rsidRDefault="004C11FD" w:rsidP="00134DED">
            <w:pPr>
              <w:rPr>
                <w:sz w:val="22"/>
                <w:szCs w:val="22"/>
              </w:rPr>
            </w:pPr>
            <w:r w:rsidRPr="00FA72D4">
              <w:rPr>
                <w:sz w:val="22"/>
                <w:szCs w:val="22"/>
              </w:rPr>
              <w:t>Основы бухгалтерской (финансовой) отчетности.</w:t>
            </w:r>
          </w:p>
        </w:tc>
        <w:tc>
          <w:tcPr>
            <w:tcW w:w="11760" w:type="dxa"/>
            <w:gridSpan w:val="3"/>
          </w:tcPr>
          <w:p w:rsidR="004C11FD" w:rsidRDefault="004C11FD" w:rsidP="00134DED">
            <w:pPr>
              <w:rPr>
                <w:sz w:val="22"/>
                <w:szCs w:val="22"/>
              </w:rPr>
            </w:pPr>
            <w:r w:rsidRPr="00FA72D4">
              <w:rPr>
                <w:bCs/>
                <w:sz w:val="22"/>
                <w:szCs w:val="22"/>
              </w:rPr>
              <w:t>Содержание учебного материала</w:t>
            </w:r>
          </w:p>
        </w:tc>
        <w:tc>
          <w:tcPr>
            <w:tcW w:w="1131" w:type="dxa"/>
            <w:gridSpan w:val="2"/>
            <w:vMerge w:val="restart"/>
          </w:tcPr>
          <w:p w:rsidR="004C11FD" w:rsidRPr="007C5C3F" w:rsidRDefault="004C11FD" w:rsidP="00193AD1">
            <w:pPr>
              <w:jc w:val="center"/>
              <w:rPr>
                <w:sz w:val="22"/>
                <w:szCs w:val="22"/>
              </w:rPr>
            </w:pPr>
            <w:r>
              <w:rPr>
                <w:sz w:val="22"/>
                <w:szCs w:val="22"/>
              </w:rPr>
              <w:t>6</w:t>
            </w:r>
          </w:p>
        </w:tc>
        <w:tc>
          <w:tcPr>
            <w:tcW w:w="1209" w:type="dxa"/>
            <w:vMerge w:val="restart"/>
          </w:tcPr>
          <w:p w:rsidR="004C11FD" w:rsidRPr="007C5C3F" w:rsidRDefault="004C11FD" w:rsidP="00193AD1">
            <w:pPr>
              <w:jc w:val="center"/>
              <w:rPr>
                <w:sz w:val="22"/>
                <w:szCs w:val="22"/>
              </w:rPr>
            </w:pPr>
            <w:r>
              <w:rPr>
                <w:sz w:val="22"/>
                <w:szCs w:val="22"/>
              </w:rPr>
              <w:t>1,2</w:t>
            </w:r>
          </w:p>
        </w:tc>
      </w:tr>
      <w:tr w:rsidR="004C11FD" w:rsidRPr="007C5C3F" w:rsidTr="000B2F98">
        <w:trPr>
          <w:trHeight w:val="215"/>
        </w:trPr>
        <w:tc>
          <w:tcPr>
            <w:tcW w:w="1822" w:type="dxa"/>
            <w:vMerge/>
          </w:tcPr>
          <w:p w:rsidR="004C11FD" w:rsidRPr="00FA72D4" w:rsidRDefault="004C11FD" w:rsidP="00134DED">
            <w:pPr>
              <w:rPr>
                <w:rFonts w:eastAsia="Calibri"/>
                <w:b/>
                <w:bCs/>
                <w:sz w:val="22"/>
                <w:szCs w:val="22"/>
              </w:rPr>
            </w:pPr>
          </w:p>
        </w:tc>
        <w:tc>
          <w:tcPr>
            <w:tcW w:w="534" w:type="dxa"/>
          </w:tcPr>
          <w:p w:rsidR="004C11FD" w:rsidRDefault="004C11FD" w:rsidP="00134DED">
            <w:pPr>
              <w:rPr>
                <w:sz w:val="22"/>
                <w:szCs w:val="22"/>
              </w:rPr>
            </w:pPr>
            <w:r>
              <w:rPr>
                <w:sz w:val="22"/>
                <w:szCs w:val="22"/>
              </w:rPr>
              <w:t>1</w:t>
            </w:r>
          </w:p>
        </w:tc>
        <w:tc>
          <w:tcPr>
            <w:tcW w:w="11226" w:type="dxa"/>
            <w:gridSpan w:val="2"/>
          </w:tcPr>
          <w:p w:rsidR="004C11FD" w:rsidRPr="00FA72D4" w:rsidRDefault="004C11FD" w:rsidP="00134DED">
            <w:pPr>
              <w:rPr>
                <w:sz w:val="22"/>
                <w:szCs w:val="22"/>
              </w:rPr>
            </w:pPr>
            <w:r w:rsidRPr="00FA72D4">
              <w:rPr>
                <w:b/>
                <w:sz w:val="22"/>
                <w:szCs w:val="22"/>
              </w:rPr>
              <w:t>Бухгалтерская отчетность, ее виды и назначение.</w:t>
            </w:r>
            <w:r w:rsidRPr="00FA72D4">
              <w:rPr>
                <w:sz w:val="22"/>
                <w:szCs w:val="22"/>
              </w:rPr>
              <w:t xml:space="preserve"> </w:t>
            </w:r>
          </w:p>
          <w:p w:rsidR="004C11FD" w:rsidRDefault="004C11FD" w:rsidP="009B53C4">
            <w:pPr>
              <w:jc w:val="both"/>
              <w:rPr>
                <w:sz w:val="22"/>
                <w:szCs w:val="22"/>
              </w:rPr>
            </w:pPr>
            <w:r w:rsidRPr="00FA72D4">
              <w:rPr>
                <w:sz w:val="22"/>
                <w:szCs w:val="22"/>
              </w:rPr>
              <w:t xml:space="preserve">Понятие и виды отчетности. </w:t>
            </w:r>
            <w:r w:rsidRPr="00FA72D4">
              <w:rPr>
                <w:bCs/>
                <w:sz w:val="22"/>
                <w:szCs w:val="22"/>
              </w:rPr>
              <w:t>Статистическая отчетность</w:t>
            </w:r>
            <w:r w:rsidRPr="00FA72D4">
              <w:rPr>
                <w:b/>
                <w:bCs/>
                <w:sz w:val="22"/>
                <w:szCs w:val="22"/>
              </w:rPr>
              <w:t xml:space="preserve">. </w:t>
            </w:r>
            <w:r w:rsidRPr="00FA72D4">
              <w:rPr>
                <w:bCs/>
                <w:sz w:val="22"/>
                <w:szCs w:val="22"/>
              </w:rPr>
              <w:t>Оперативная отчетность</w:t>
            </w:r>
            <w:r w:rsidRPr="00FA72D4">
              <w:rPr>
                <w:sz w:val="22"/>
                <w:szCs w:val="22"/>
              </w:rPr>
              <w:t xml:space="preserve">. </w:t>
            </w:r>
            <w:r w:rsidRPr="00FA72D4">
              <w:rPr>
                <w:bCs/>
                <w:sz w:val="22"/>
                <w:szCs w:val="22"/>
              </w:rPr>
              <w:t>Налоговая отчетность</w:t>
            </w:r>
            <w:r w:rsidRPr="00FA72D4">
              <w:rPr>
                <w:sz w:val="22"/>
                <w:szCs w:val="22"/>
              </w:rPr>
              <w:t xml:space="preserve">. </w:t>
            </w:r>
            <w:r w:rsidRPr="00FA72D4">
              <w:rPr>
                <w:bCs/>
                <w:sz w:val="22"/>
                <w:szCs w:val="22"/>
              </w:rPr>
              <w:t>Бухгалтерская отчетность.</w:t>
            </w:r>
            <w:r w:rsidRPr="00FA72D4">
              <w:rPr>
                <w:sz w:val="22"/>
                <w:szCs w:val="22"/>
              </w:rPr>
              <w:t xml:space="preserve"> </w:t>
            </w:r>
            <w:r w:rsidRPr="00FA72D4">
              <w:rPr>
                <w:bCs/>
                <w:sz w:val="22"/>
                <w:szCs w:val="22"/>
              </w:rPr>
              <w:t>Государственная отчетность.  Внутренняя отчетность. Внутригодовая отчетность. Годовая отчетность. Первичная отчетность. Сводная (консолидированная) отчетность</w:t>
            </w:r>
            <w:r w:rsidRPr="00FA72D4">
              <w:rPr>
                <w:b/>
                <w:bCs/>
                <w:sz w:val="22"/>
                <w:szCs w:val="22"/>
              </w:rPr>
              <w:t xml:space="preserve">. </w:t>
            </w:r>
            <w:r w:rsidRPr="00FA72D4">
              <w:rPr>
                <w:bCs/>
                <w:sz w:val="22"/>
                <w:szCs w:val="22"/>
              </w:rPr>
              <w:t>Основные требования, предъявляемые к бухгалтерской отчетности.</w:t>
            </w:r>
          </w:p>
        </w:tc>
        <w:tc>
          <w:tcPr>
            <w:tcW w:w="1131" w:type="dxa"/>
            <w:gridSpan w:val="2"/>
            <w:vMerge/>
          </w:tcPr>
          <w:p w:rsidR="004C11FD" w:rsidRPr="007C5C3F" w:rsidRDefault="004C11FD" w:rsidP="00193AD1">
            <w:pPr>
              <w:jc w:val="center"/>
              <w:rPr>
                <w:sz w:val="22"/>
                <w:szCs w:val="22"/>
              </w:rPr>
            </w:pPr>
          </w:p>
        </w:tc>
        <w:tc>
          <w:tcPr>
            <w:tcW w:w="1209" w:type="dxa"/>
            <w:vMerge/>
          </w:tcPr>
          <w:p w:rsidR="004C11FD" w:rsidRPr="007C5C3F" w:rsidRDefault="004C11FD" w:rsidP="00193AD1">
            <w:pPr>
              <w:jc w:val="center"/>
              <w:rPr>
                <w:sz w:val="22"/>
                <w:szCs w:val="22"/>
              </w:rPr>
            </w:pPr>
          </w:p>
        </w:tc>
      </w:tr>
      <w:tr w:rsidR="004C11FD" w:rsidRPr="007C5C3F" w:rsidTr="000B2F98">
        <w:trPr>
          <w:trHeight w:val="259"/>
        </w:trPr>
        <w:tc>
          <w:tcPr>
            <w:tcW w:w="1822" w:type="dxa"/>
            <w:vMerge/>
          </w:tcPr>
          <w:p w:rsidR="004C11FD" w:rsidRPr="00FA72D4" w:rsidRDefault="004C11FD" w:rsidP="00134DED">
            <w:pPr>
              <w:rPr>
                <w:rFonts w:eastAsia="Calibri"/>
                <w:b/>
                <w:bCs/>
                <w:sz w:val="22"/>
                <w:szCs w:val="22"/>
              </w:rPr>
            </w:pPr>
          </w:p>
        </w:tc>
        <w:tc>
          <w:tcPr>
            <w:tcW w:w="534" w:type="dxa"/>
          </w:tcPr>
          <w:p w:rsidR="004C11FD" w:rsidRDefault="004C11FD" w:rsidP="00134DED">
            <w:pPr>
              <w:rPr>
                <w:sz w:val="22"/>
                <w:szCs w:val="22"/>
              </w:rPr>
            </w:pPr>
            <w:r>
              <w:rPr>
                <w:sz w:val="22"/>
                <w:szCs w:val="22"/>
              </w:rPr>
              <w:t>2</w:t>
            </w:r>
          </w:p>
        </w:tc>
        <w:tc>
          <w:tcPr>
            <w:tcW w:w="11226" w:type="dxa"/>
            <w:gridSpan w:val="2"/>
          </w:tcPr>
          <w:p w:rsidR="004C11FD" w:rsidRPr="00FA72D4" w:rsidRDefault="004C11FD" w:rsidP="009B53C4">
            <w:pPr>
              <w:widowControl w:val="0"/>
              <w:jc w:val="both"/>
              <w:rPr>
                <w:sz w:val="22"/>
                <w:szCs w:val="22"/>
              </w:rPr>
            </w:pPr>
            <w:r w:rsidRPr="00FA72D4">
              <w:rPr>
                <w:b/>
                <w:sz w:val="22"/>
                <w:szCs w:val="22"/>
              </w:rPr>
              <w:t>Состав и содержание бухгалтерской отчетности</w:t>
            </w:r>
            <w:r w:rsidRPr="00FA72D4">
              <w:rPr>
                <w:sz w:val="22"/>
                <w:szCs w:val="22"/>
              </w:rPr>
              <w:t xml:space="preserve"> </w:t>
            </w:r>
          </w:p>
          <w:p w:rsidR="004C11FD" w:rsidRDefault="004C11FD" w:rsidP="009B53C4">
            <w:pPr>
              <w:rPr>
                <w:sz w:val="22"/>
                <w:szCs w:val="22"/>
              </w:rPr>
            </w:pPr>
            <w:r w:rsidRPr="00FA72D4">
              <w:rPr>
                <w:bCs/>
                <w:sz w:val="22"/>
                <w:szCs w:val="22"/>
              </w:rPr>
              <w:t xml:space="preserve">Пользователи бухгалтерской отчетности.  Состав бухгалтерской отчетности. </w:t>
            </w:r>
            <w:r w:rsidRPr="00FA72D4">
              <w:rPr>
                <w:sz w:val="22"/>
                <w:szCs w:val="22"/>
              </w:rPr>
              <w:t xml:space="preserve">Бухгалтерский баланс.  Отчет о  финансовых результатах.  Отчет о движении капитала  </w:t>
            </w:r>
            <w:proofErr w:type="gramStart"/>
            <w:r w:rsidRPr="00FA72D4">
              <w:rPr>
                <w:sz w:val="22"/>
                <w:szCs w:val="22"/>
              </w:rPr>
              <w:t>Отчет</w:t>
            </w:r>
            <w:proofErr w:type="gramEnd"/>
            <w:r w:rsidRPr="00FA72D4">
              <w:rPr>
                <w:sz w:val="22"/>
                <w:szCs w:val="22"/>
              </w:rPr>
              <w:t xml:space="preserve"> о движении денежных средств. Приложение к бухгалтерскому балансу. Итоговая часть аудиторского заключения. Пояснительная записка.</w:t>
            </w:r>
          </w:p>
        </w:tc>
        <w:tc>
          <w:tcPr>
            <w:tcW w:w="1131" w:type="dxa"/>
            <w:gridSpan w:val="2"/>
            <w:vMerge/>
          </w:tcPr>
          <w:p w:rsidR="004C11FD" w:rsidRPr="007C5C3F" w:rsidRDefault="004C11FD" w:rsidP="00193AD1">
            <w:pPr>
              <w:jc w:val="center"/>
              <w:rPr>
                <w:sz w:val="22"/>
                <w:szCs w:val="22"/>
              </w:rPr>
            </w:pPr>
          </w:p>
        </w:tc>
        <w:tc>
          <w:tcPr>
            <w:tcW w:w="1209" w:type="dxa"/>
            <w:vMerge/>
          </w:tcPr>
          <w:p w:rsidR="004C11FD" w:rsidRPr="007C5C3F" w:rsidRDefault="004C11FD" w:rsidP="00193AD1">
            <w:pPr>
              <w:jc w:val="center"/>
              <w:rPr>
                <w:sz w:val="22"/>
                <w:szCs w:val="22"/>
              </w:rPr>
            </w:pPr>
          </w:p>
        </w:tc>
      </w:tr>
      <w:tr w:rsidR="004C11FD" w:rsidRPr="007C5C3F" w:rsidTr="000B2F98">
        <w:trPr>
          <w:trHeight w:val="259"/>
        </w:trPr>
        <w:tc>
          <w:tcPr>
            <w:tcW w:w="1822" w:type="dxa"/>
            <w:vMerge/>
          </w:tcPr>
          <w:p w:rsidR="004C11FD" w:rsidRPr="00FA72D4" w:rsidRDefault="004C11FD" w:rsidP="00134DED">
            <w:pPr>
              <w:rPr>
                <w:rFonts w:eastAsia="Calibri"/>
                <w:b/>
                <w:bCs/>
                <w:sz w:val="22"/>
                <w:szCs w:val="22"/>
              </w:rPr>
            </w:pPr>
          </w:p>
        </w:tc>
        <w:tc>
          <w:tcPr>
            <w:tcW w:w="534" w:type="dxa"/>
          </w:tcPr>
          <w:p w:rsidR="004C11FD" w:rsidRDefault="004C11FD" w:rsidP="00134DED">
            <w:pPr>
              <w:rPr>
                <w:sz w:val="22"/>
                <w:szCs w:val="22"/>
              </w:rPr>
            </w:pPr>
            <w:r>
              <w:rPr>
                <w:sz w:val="22"/>
                <w:szCs w:val="22"/>
              </w:rPr>
              <w:t>3</w:t>
            </w:r>
          </w:p>
        </w:tc>
        <w:tc>
          <w:tcPr>
            <w:tcW w:w="11226" w:type="dxa"/>
            <w:gridSpan w:val="2"/>
          </w:tcPr>
          <w:p w:rsidR="004C11FD" w:rsidRPr="00FA72D4" w:rsidRDefault="004C11FD" w:rsidP="009B53C4">
            <w:pPr>
              <w:widowControl w:val="0"/>
              <w:jc w:val="both"/>
              <w:rPr>
                <w:b/>
                <w:sz w:val="22"/>
                <w:szCs w:val="22"/>
              </w:rPr>
            </w:pPr>
            <w:r w:rsidRPr="00FA72D4">
              <w:rPr>
                <w:b/>
                <w:sz w:val="22"/>
                <w:szCs w:val="22"/>
              </w:rPr>
              <w:t xml:space="preserve">Порядок  и сроки составления  бухгалтерской отчетности </w:t>
            </w:r>
          </w:p>
          <w:p w:rsidR="004C11FD" w:rsidRDefault="004C11FD" w:rsidP="009B53C4">
            <w:pPr>
              <w:rPr>
                <w:sz w:val="22"/>
                <w:szCs w:val="22"/>
              </w:rPr>
            </w:pPr>
            <w:r w:rsidRPr="00FA72D4">
              <w:rPr>
                <w:sz w:val="22"/>
                <w:szCs w:val="22"/>
              </w:rPr>
              <w:t xml:space="preserve">Подготовительные работы перед составлением бухгалтерской отчетности. Порядок составления бухгалтерских отчетов. </w:t>
            </w:r>
            <w:r w:rsidRPr="00FA72D4">
              <w:rPr>
                <w:b/>
                <w:bCs/>
                <w:sz w:val="22"/>
                <w:szCs w:val="22"/>
              </w:rPr>
              <w:t xml:space="preserve"> </w:t>
            </w:r>
            <w:r w:rsidRPr="00FA72D4">
              <w:rPr>
                <w:bCs/>
                <w:sz w:val="22"/>
                <w:szCs w:val="22"/>
              </w:rPr>
              <w:t>Характеристика отчетности  организации за год.</w:t>
            </w:r>
            <w:r w:rsidRPr="00FA72D4">
              <w:rPr>
                <w:sz w:val="22"/>
                <w:szCs w:val="22"/>
              </w:rPr>
              <w:t xml:space="preserve"> Особенности ведения бухгалтерского учета  и отчетности на малых предприятиях.</w:t>
            </w:r>
            <w:r w:rsidRPr="00FA72D4">
              <w:rPr>
                <w:bCs/>
                <w:sz w:val="22"/>
                <w:szCs w:val="22"/>
              </w:rPr>
              <w:t xml:space="preserve"> З</w:t>
            </w:r>
            <w:r w:rsidRPr="00FA72D4">
              <w:rPr>
                <w:sz w:val="22"/>
                <w:szCs w:val="22"/>
              </w:rPr>
              <w:t>аписи по исправлению ошибок, выявленных при инвентаризации. Закрытие в конце года всех операционных счетов. Реформация баланса.  Порядок и сроки представления бухгалтерской отчетности</w:t>
            </w:r>
          </w:p>
        </w:tc>
        <w:tc>
          <w:tcPr>
            <w:tcW w:w="1131" w:type="dxa"/>
            <w:gridSpan w:val="2"/>
            <w:vMerge/>
          </w:tcPr>
          <w:p w:rsidR="004C11FD" w:rsidRPr="007C5C3F" w:rsidRDefault="004C11FD" w:rsidP="00193AD1">
            <w:pPr>
              <w:jc w:val="center"/>
              <w:rPr>
                <w:sz w:val="22"/>
                <w:szCs w:val="22"/>
              </w:rPr>
            </w:pPr>
          </w:p>
        </w:tc>
        <w:tc>
          <w:tcPr>
            <w:tcW w:w="1209" w:type="dxa"/>
            <w:vMerge/>
          </w:tcPr>
          <w:p w:rsidR="004C11FD" w:rsidRPr="007C5C3F" w:rsidRDefault="004C11FD" w:rsidP="00193AD1">
            <w:pPr>
              <w:jc w:val="center"/>
              <w:rPr>
                <w:sz w:val="22"/>
                <w:szCs w:val="22"/>
              </w:rPr>
            </w:pPr>
          </w:p>
        </w:tc>
      </w:tr>
      <w:tr w:rsidR="004C11FD" w:rsidRPr="007C5C3F" w:rsidTr="000B2F98">
        <w:trPr>
          <w:trHeight w:val="243"/>
        </w:trPr>
        <w:tc>
          <w:tcPr>
            <w:tcW w:w="1822" w:type="dxa"/>
            <w:vMerge/>
          </w:tcPr>
          <w:p w:rsidR="004C11FD" w:rsidRPr="00FA72D4" w:rsidRDefault="004C11FD" w:rsidP="00134DED">
            <w:pPr>
              <w:rPr>
                <w:rFonts w:eastAsia="Calibri"/>
                <w:b/>
                <w:bCs/>
                <w:sz w:val="22"/>
                <w:szCs w:val="22"/>
              </w:rPr>
            </w:pPr>
          </w:p>
        </w:tc>
        <w:tc>
          <w:tcPr>
            <w:tcW w:w="11760" w:type="dxa"/>
            <w:gridSpan w:val="3"/>
          </w:tcPr>
          <w:p w:rsidR="004C11FD" w:rsidRDefault="004C11FD" w:rsidP="00134DED">
            <w:pPr>
              <w:rPr>
                <w:sz w:val="22"/>
                <w:szCs w:val="22"/>
              </w:rPr>
            </w:pPr>
            <w:r w:rsidRPr="00FA72D4">
              <w:rPr>
                <w:b/>
                <w:bCs/>
                <w:sz w:val="22"/>
                <w:szCs w:val="22"/>
              </w:rPr>
              <w:t>Практические занятия</w:t>
            </w:r>
          </w:p>
        </w:tc>
        <w:tc>
          <w:tcPr>
            <w:tcW w:w="1131" w:type="dxa"/>
            <w:gridSpan w:val="2"/>
            <w:vMerge w:val="restart"/>
          </w:tcPr>
          <w:p w:rsidR="004C11FD" w:rsidRPr="007C5C3F" w:rsidRDefault="004C11FD" w:rsidP="00193AD1">
            <w:pPr>
              <w:jc w:val="center"/>
              <w:rPr>
                <w:sz w:val="22"/>
                <w:szCs w:val="22"/>
              </w:rPr>
            </w:pPr>
            <w:r>
              <w:rPr>
                <w:sz w:val="22"/>
                <w:szCs w:val="22"/>
              </w:rPr>
              <w:t>8</w:t>
            </w:r>
          </w:p>
        </w:tc>
        <w:tc>
          <w:tcPr>
            <w:tcW w:w="1209" w:type="dxa"/>
            <w:vMerge w:val="restart"/>
          </w:tcPr>
          <w:p w:rsidR="004C11FD" w:rsidRPr="007C5C3F" w:rsidRDefault="004C11FD" w:rsidP="00193AD1">
            <w:pPr>
              <w:jc w:val="center"/>
              <w:rPr>
                <w:sz w:val="22"/>
                <w:szCs w:val="22"/>
              </w:rPr>
            </w:pPr>
            <w:r>
              <w:rPr>
                <w:sz w:val="22"/>
                <w:szCs w:val="22"/>
              </w:rPr>
              <w:t>1,2</w:t>
            </w:r>
          </w:p>
        </w:tc>
      </w:tr>
      <w:tr w:rsidR="004C11FD" w:rsidRPr="007C5C3F" w:rsidTr="000B2F98">
        <w:trPr>
          <w:trHeight w:val="199"/>
        </w:trPr>
        <w:tc>
          <w:tcPr>
            <w:tcW w:w="1822" w:type="dxa"/>
            <w:vMerge/>
          </w:tcPr>
          <w:p w:rsidR="004C11FD" w:rsidRPr="00FA72D4" w:rsidRDefault="004C11FD" w:rsidP="00134DED">
            <w:pPr>
              <w:rPr>
                <w:rFonts w:eastAsia="Calibri"/>
                <w:b/>
                <w:bCs/>
                <w:sz w:val="22"/>
                <w:szCs w:val="22"/>
              </w:rPr>
            </w:pPr>
          </w:p>
        </w:tc>
        <w:tc>
          <w:tcPr>
            <w:tcW w:w="534" w:type="dxa"/>
          </w:tcPr>
          <w:p w:rsidR="004C11FD" w:rsidRDefault="004C11FD" w:rsidP="00134DED">
            <w:pPr>
              <w:rPr>
                <w:sz w:val="22"/>
                <w:szCs w:val="22"/>
              </w:rPr>
            </w:pPr>
            <w:r>
              <w:rPr>
                <w:sz w:val="22"/>
                <w:szCs w:val="22"/>
              </w:rPr>
              <w:t>1</w:t>
            </w:r>
          </w:p>
        </w:tc>
        <w:tc>
          <w:tcPr>
            <w:tcW w:w="11226" w:type="dxa"/>
            <w:gridSpan w:val="2"/>
          </w:tcPr>
          <w:p w:rsidR="004C11FD" w:rsidRDefault="004C11FD" w:rsidP="00F0796B">
            <w:pPr>
              <w:rPr>
                <w:sz w:val="22"/>
                <w:szCs w:val="22"/>
              </w:rPr>
            </w:pPr>
            <w:r w:rsidRPr="00FA72D4">
              <w:rPr>
                <w:bCs/>
                <w:sz w:val="22"/>
                <w:szCs w:val="22"/>
              </w:rPr>
              <w:t>Решение сквозной задачи по учету на предприятии</w:t>
            </w:r>
          </w:p>
        </w:tc>
        <w:tc>
          <w:tcPr>
            <w:tcW w:w="1131" w:type="dxa"/>
            <w:gridSpan w:val="2"/>
            <w:vMerge/>
          </w:tcPr>
          <w:p w:rsidR="004C11FD" w:rsidRPr="007C5C3F" w:rsidRDefault="004C11FD" w:rsidP="00193AD1">
            <w:pPr>
              <w:jc w:val="center"/>
              <w:rPr>
                <w:sz w:val="22"/>
                <w:szCs w:val="22"/>
              </w:rPr>
            </w:pPr>
          </w:p>
        </w:tc>
        <w:tc>
          <w:tcPr>
            <w:tcW w:w="1209" w:type="dxa"/>
            <w:vMerge/>
          </w:tcPr>
          <w:p w:rsidR="004C11FD" w:rsidRPr="007C5C3F" w:rsidRDefault="004C11FD" w:rsidP="00193AD1">
            <w:pPr>
              <w:jc w:val="center"/>
              <w:rPr>
                <w:sz w:val="22"/>
                <w:szCs w:val="22"/>
              </w:rPr>
            </w:pPr>
          </w:p>
        </w:tc>
      </w:tr>
      <w:tr w:rsidR="004C11FD" w:rsidRPr="007C5C3F" w:rsidTr="000B2F98">
        <w:trPr>
          <w:trHeight w:val="291"/>
        </w:trPr>
        <w:tc>
          <w:tcPr>
            <w:tcW w:w="1822" w:type="dxa"/>
            <w:vMerge/>
          </w:tcPr>
          <w:p w:rsidR="004C11FD" w:rsidRPr="00FA72D4" w:rsidRDefault="004C11FD" w:rsidP="00134DED">
            <w:pPr>
              <w:rPr>
                <w:rFonts w:eastAsia="Calibri"/>
                <w:b/>
                <w:bCs/>
                <w:sz w:val="22"/>
                <w:szCs w:val="22"/>
              </w:rPr>
            </w:pPr>
          </w:p>
        </w:tc>
        <w:tc>
          <w:tcPr>
            <w:tcW w:w="534" w:type="dxa"/>
          </w:tcPr>
          <w:p w:rsidR="004C11FD" w:rsidRDefault="004C11FD" w:rsidP="00134DED">
            <w:pPr>
              <w:rPr>
                <w:sz w:val="22"/>
                <w:szCs w:val="22"/>
              </w:rPr>
            </w:pPr>
            <w:r>
              <w:rPr>
                <w:sz w:val="22"/>
                <w:szCs w:val="22"/>
              </w:rPr>
              <w:t>2</w:t>
            </w:r>
          </w:p>
        </w:tc>
        <w:tc>
          <w:tcPr>
            <w:tcW w:w="11226" w:type="dxa"/>
            <w:gridSpan w:val="2"/>
          </w:tcPr>
          <w:p w:rsidR="004C11FD" w:rsidRDefault="004C11FD" w:rsidP="00134DED">
            <w:pPr>
              <w:rPr>
                <w:sz w:val="22"/>
                <w:szCs w:val="22"/>
              </w:rPr>
            </w:pPr>
            <w:r w:rsidRPr="00FA72D4">
              <w:rPr>
                <w:bCs/>
                <w:sz w:val="22"/>
                <w:szCs w:val="22"/>
              </w:rPr>
              <w:t>Решение сквозной задачи по учету на предприятии</w:t>
            </w:r>
          </w:p>
        </w:tc>
        <w:tc>
          <w:tcPr>
            <w:tcW w:w="1131" w:type="dxa"/>
            <w:gridSpan w:val="2"/>
            <w:vMerge/>
          </w:tcPr>
          <w:p w:rsidR="004C11FD" w:rsidRPr="007C5C3F" w:rsidRDefault="004C11FD" w:rsidP="00193AD1">
            <w:pPr>
              <w:jc w:val="center"/>
              <w:rPr>
                <w:sz w:val="22"/>
                <w:szCs w:val="22"/>
              </w:rPr>
            </w:pPr>
          </w:p>
        </w:tc>
        <w:tc>
          <w:tcPr>
            <w:tcW w:w="1209" w:type="dxa"/>
            <w:vMerge/>
          </w:tcPr>
          <w:p w:rsidR="004C11FD" w:rsidRPr="007C5C3F" w:rsidRDefault="004C11FD" w:rsidP="00193AD1">
            <w:pPr>
              <w:jc w:val="center"/>
              <w:rPr>
                <w:sz w:val="22"/>
                <w:szCs w:val="22"/>
              </w:rPr>
            </w:pPr>
          </w:p>
        </w:tc>
      </w:tr>
      <w:tr w:rsidR="004C11FD" w:rsidRPr="007C5C3F" w:rsidTr="000B2F98">
        <w:trPr>
          <w:trHeight w:val="247"/>
        </w:trPr>
        <w:tc>
          <w:tcPr>
            <w:tcW w:w="1822" w:type="dxa"/>
            <w:vMerge/>
          </w:tcPr>
          <w:p w:rsidR="004C11FD" w:rsidRPr="00FA72D4" w:rsidRDefault="004C11FD" w:rsidP="00134DED">
            <w:pPr>
              <w:rPr>
                <w:rFonts w:eastAsia="Calibri"/>
                <w:b/>
                <w:bCs/>
                <w:sz w:val="22"/>
                <w:szCs w:val="22"/>
              </w:rPr>
            </w:pPr>
          </w:p>
        </w:tc>
        <w:tc>
          <w:tcPr>
            <w:tcW w:w="534" w:type="dxa"/>
          </w:tcPr>
          <w:p w:rsidR="004C11FD" w:rsidRDefault="004C11FD" w:rsidP="00134DED">
            <w:pPr>
              <w:rPr>
                <w:sz w:val="22"/>
                <w:szCs w:val="22"/>
              </w:rPr>
            </w:pPr>
            <w:r>
              <w:rPr>
                <w:sz w:val="22"/>
                <w:szCs w:val="22"/>
              </w:rPr>
              <w:t>3</w:t>
            </w:r>
          </w:p>
        </w:tc>
        <w:tc>
          <w:tcPr>
            <w:tcW w:w="11226" w:type="dxa"/>
            <w:gridSpan w:val="2"/>
          </w:tcPr>
          <w:p w:rsidR="004C11FD" w:rsidRDefault="004C11FD" w:rsidP="00134DED">
            <w:pPr>
              <w:rPr>
                <w:sz w:val="22"/>
                <w:szCs w:val="22"/>
              </w:rPr>
            </w:pPr>
            <w:r w:rsidRPr="00FA72D4">
              <w:rPr>
                <w:sz w:val="22"/>
                <w:szCs w:val="22"/>
              </w:rPr>
              <w:t>Заполнение форм бухгалтерской отчетности</w:t>
            </w:r>
          </w:p>
        </w:tc>
        <w:tc>
          <w:tcPr>
            <w:tcW w:w="1131" w:type="dxa"/>
            <w:gridSpan w:val="2"/>
            <w:vMerge/>
          </w:tcPr>
          <w:p w:rsidR="004C11FD" w:rsidRPr="007C5C3F" w:rsidRDefault="004C11FD" w:rsidP="00193AD1">
            <w:pPr>
              <w:jc w:val="center"/>
              <w:rPr>
                <w:sz w:val="22"/>
                <w:szCs w:val="22"/>
              </w:rPr>
            </w:pPr>
          </w:p>
        </w:tc>
        <w:tc>
          <w:tcPr>
            <w:tcW w:w="1209" w:type="dxa"/>
            <w:vMerge/>
          </w:tcPr>
          <w:p w:rsidR="004C11FD" w:rsidRPr="007C5C3F" w:rsidRDefault="004C11FD" w:rsidP="00193AD1">
            <w:pPr>
              <w:jc w:val="center"/>
              <w:rPr>
                <w:sz w:val="22"/>
                <w:szCs w:val="22"/>
              </w:rPr>
            </w:pPr>
          </w:p>
        </w:tc>
      </w:tr>
      <w:tr w:rsidR="004C11FD" w:rsidRPr="007C5C3F" w:rsidTr="000B2F98">
        <w:trPr>
          <w:trHeight w:val="231"/>
        </w:trPr>
        <w:tc>
          <w:tcPr>
            <w:tcW w:w="1822" w:type="dxa"/>
            <w:vMerge/>
          </w:tcPr>
          <w:p w:rsidR="004C11FD" w:rsidRPr="00FA72D4" w:rsidRDefault="004C11FD" w:rsidP="00134DED">
            <w:pPr>
              <w:rPr>
                <w:rFonts w:eastAsia="Calibri"/>
                <w:b/>
                <w:bCs/>
                <w:sz w:val="22"/>
                <w:szCs w:val="22"/>
              </w:rPr>
            </w:pPr>
          </w:p>
        </w:tc>
        <w:tc>
          <w:tcPr>
            <w:tcW w:w="534" w:type="dxa"/>
          </w:tcPr>
          <w:p w:rsidR="004C11FD" w:rsidRDefault="004C11FD" w:rsidP="00134DED">
            <w:pPr>
              <w:rPr>
                <w:sz w:val="22"/>
                <w:szCs w:val="22"/>
              </w:rPr>
            </w:pPr>
            <w:r>
              <w:rPr>
                <w:sz w:val="22"/>
                <w:szCs w:val="22"/>
              </w:rPr>
              <w:t>4</w:t>
            </w:r>
          </w:p>
        </w:tc>
        <w:tc>
          <w:tcPr>
            <w:tcW w:w="11226" w:type="dxa"/>
            <w:gridSpan w:val="2"/>
          </w:tcPr>
          <w:p w:rsidR="004C11FD" w:rsidRDefault="004C11FD" w:rsidP="00134DED">
            <w:pPr>
              <w:rPr>
                <w:sz w:val="22"/>
                <w:szCs w:val="22"/>
              </w:rPr>
            </w:pPr>
            <w:r w:rsidRPr="00FA72D4">
              <w:rPr>
                <w:sz w:val="22"/>
                <w:szCs w:val="22"/>
              </w:rPr>
              <w:t>Заполнение форм бухгалтерской отчетности</w:t>
            </w:r>
          </w:p>
        </w:tc>
        <w:tc>
          <w:tcPr>
            <w:tcW w:w="1131" w:type="dxa"/>
            <w:gridSpan w:val="2"/>
            <w:vMerge/>
          </w:tcPr>
          <w:p w:rsidR="004C11FD" w:rsidRPr="007C5C3F" w:rsidRDefault="004C11FD" w:rsidP="00193AD1">
            <w:pPr>
              <w:jc w:val="center"/>
              <w:rPr>
                <w:sz w:val="22"/>
                <w:szCs w:val="22"/>
              </w:rPr>
            </w:pPr>
          </w:p>
        </w:tc>
        <w:tc>
          <w:tcPr>
            <w:tcW w:w="1209" w:type="dxa"/>
            <w:vMerge/>
          </w:tcPr>
          <w:p w:rsidR="004C11FD" w:rsidRPr="007C5C3F" w:rsidRDefault="004C11FD" w:rsidP="00193AD1">
            <w:pPr>
              <w:jc w:val="center"/>
              <w:rPr>
                <w:sz w:val="22"/>
                <w:szCs w:val="22"/>
              </w:rPr>
            </w:pPr>
          </w:p>
        </w:tc>
      </w:tr>
      <w:tr w:rsidR="004C11FD" w:rsidRPr="007C5C3F" w:rsidTr="004C11FD">
        <w:trPr>
          <w:trHeight w:val="194"/>
        </w:trPr>
        <w:tc>
          <w:tcPr>
            <w:tcW w:w="1822" w:type="dxa"/>
            <w:vMerge/>
          </w:tcPr>
          <w:p w:rsidR="004C11FD" w:rsidRPr="00FA72D4" w:rsidRDefault="004C11FD" w:rsidP="00134DED">
            <w:pPr>
              <w:rPr>
                <w:rFonts w:eastAsia="Calibri"/>
                <w:b/>
                <w:bCs/>
                <w:sz w:val="22"/>
                <w:szCs w:val="22"/>
              </w:rPr>
            </w:pPr>
          </w:p>
        </w:tc>
        <w:tc>
          <w:tcPr>
            <w:tcW w:w="540" w:type="dxa"/>
            <w:gridSpan w:val="2"/>
            <w:tcBorders>
              <w:bottom w:val="nil"/>
            </w:tcBorders>
          </w:tcPr>
          <w:p w:rsidR="004C11FD" w:rsidRDefault="004C11FD" w:rsidP="00134DED">
            <w:pPr>
              <w:rPr>
                <w:sz w:val="22"/>
                <w:szCs w:val="22"/>
              </w:rPr>
            </w:pPr>
          </w:p>
        </w:tc>
        <w:tc>
          <w:tcPr>
            <w:tcW w:w="11220" w:type="dxa"/>
            <w:tcBorders>
              <w:bottom w:val="nil"/>
            </w:tcBorders>
          </w:tcPr>
          <w:p w:rsidR="004C11FD" w:rsidRDefault="004C11FD" w:rsidP="00134DED">
            <w:pPr>
              <w:rPr>
                <w:sz w:val="22"/>
                <w:szCs w:val="22"/>
              </w:rPr>
            </w:pPr>
          </w:p>
        </w:tc>
        <w:tc>
          <w:tcPr>
            <w:tcW w:w="1131" w:type="dxa"/>
            <w:gridSpan w:val="2"/>
            <w:vMerge w:val="restart"/>
          </w:tcPr>
          <w:p w:rsidR="004C11FD" w:rsidRDefault="004C11FD" w:rsidP="00193AD1">
            <w:pPr>
              <w:jc w:val="center"/>
              <w:rPr>
                <w:sz w:val="22"/>
                <w:szCs w:val="22"/>
              </w:rPr>
            </w:pPr>
          </w:p>
          <w:p w:rsidR="004C11FD" w:rsidRPr="007C5C3F" w:rsidRDefault="004C11FD" w:rsidP="00193AD1">
            <w:pPr>
              <w:jc w:val="center"/>
              <w:rPr>
                <w:sz w:val="22"/>
                <w:szCs w:val="22"/>
              </w:rPr>
            </w:pPr>
          </w:p>
        </w:tc>
        <w:tc>
          <w:tcPr>
            <w:tcW w:w="1209" w:type="dxa"/>
            <w:vMerge w:val="restart"/>
          </w:tcPr>
          <w:p w:rsidR="004C11FD" w:rsidRPr="007C5C3F" w:rsidRDefault="004C11FD" w:rsidP="0060609C">
            <w:pPr>
              <w:rPr>
                <w:sz w:val="22"/>
                <w:szCs w:val="22"/>
              </w:rPr>
            </w:pPr>
          </w:p>
        </w:tc>
      </w:tr>
      <w:tr w:rsidR="004C11FD" w:rsidRPr="007C5C3F" w:rsidTr="004C11FD">
        <w:trPr>
          <w:trHeight w:val="165"/>
        </w:trPr>
        <w:tc>
          <w:tcPr>
            <w:tcW w:w="1822" w:type="dxa"/>
            <w:vMerge/>
            <w:tcBorders>
              <w:bottom w:val="single" w:sz="4" w:space="0" w:color="auto"/>
            </w:tcBorders>
          </w:tcPr>
          <w:p w:rsidR="004C11FD" w:rsidRPr="00FA72D4" w:rsidRDefault="004C11FD" w:rsidP="00134DED">
            <w:pPr>
              <w:rPr>
                <w:rFonts w:eastAsia="Calibri"/>
                <w:b/>
                <w:bCs/>
                <w:sz w:val="22"/>
                <w:szCs w:val="22"/>
              </w:rPr>
            </w:pPr>
          </w:p>
        </w:tc>
        <w:tc>
          <w:tcPr>
            <w:tcW w:w="534" w:type="dxa"/>
            <w:tcBorders>
              <w:top w:val="nil"/>
              <w:bottom w:val="single" w:sz="4" w:space="0" w:color="auto"/>
            </w:tcBorders>
          </w:tcPr>
          <w:p w:rsidR="004C11FD" w:rsidRDefault="004C11FD" w:rsidP="00134DED">
            <w:pPr>
              <w:rPr>
                <w:sz w:val="22"/>
                <w:szCs w:val="22"/>
              </w:rPr>
            </w:pPr>
          </w:p>
        </w:tc>
        <w:tc>
          <w:tcPr>
            <w:tcW w:w="11226" w:type="dxa"/>
            <w:gridSpan w:val="2"/>
            <w:tcBorders>
              <w:top w:val="nil"/>
              <w:bottom w:val="single" w:sz="4" w:space="0" w:color="auto"/>
            </w:tcBorders>
          </w:tcPr>
          <w:p w:rsidR="004C11FD" w:rsidRPr="0060609C" w:rsidRDefault="004C11FD" w:rsidP="0060609C">
            <w:pPr>
              <w:rPr>
                <w:sz w:val="22"/>
                <w:szCs w:val="22"/>
              </w:rPr>
            </w:pPr>
          </w:p>
        </w:tc>
        <w:tc>
          <w:tcPr>
            <w:tcW w:w="1131" w:type="dxa"/>
            <w:gridSpan w:val="2"/>
            <w:vMerge/>
            <w:tcBorders>
              <w:bottom w:val="single" w:sz="4" w:space="0" w:color="auto"/>
            </w:tcBorders>
          </w:tcPr>
          <w:p w:rsidR="004C11FD" w:rsidRPr="007C5C3F" w:rsidRDefault="004C11FD" w:rsidP="00193AD1">
            <w:pPr>
              <w:jc w:val="center"/>
              <w:rPr>
                <w:sz w:val="22"/>
                <w:szCs w:val="22"/>
              </w:rPr>
            </w:pPr>
          </w:p>
        </w:tc>
        <w:tc>
          <w:tcPr>
            <w:tcW w:w="1209" w:type="dxa"/>
            <w:vMerge/>
            <w:tcBorders>
              <w:bottom w:val="single" w:sz="4" w:space="0" w:color="auto"/>
            </w:tcBorders>
          </w:tcPr>
          <w:p w:rsidR="004C11FD" w:rsidRPr="007C5C3F" w:rsidRDefault="004C11FD" w:rsidP="00193AD1">
            <w:pPr>
              <w:jc w:val="center"/>
              <w:rPr>
                <w:sz w:val="22"/>
                <w:szCs w:val="22"/>
              </w:rPr>
            </w:pPr>
          </w:p>
        </w:tc>
      </w:tr>
      <w:tr w:rsidR="004C11FD" w:rsidRPr="007C5C3F" w:rsidTr="004C11FD">
        <w:trPr>
          <w:trHeight w:val="450"/>
        </w:trPr>
        <w:tc>
          <w:tcPr>
            <w:tcW w:w="1822" w:type="dxa"/>
            <w:tcBorders>
              <w:top w:val="single" w:sz="4" w:space="0" w:color="auto"/>
              <w:bottom w:val="single" w:sz="4" w:space="0" w:color="auto"/>
            </w:tcBorders>
          </w:tcPr>
          <w:p w:rsidR="004C11FD" w:rsidRPr="00FA72D4" w:rsidRDefault="004C11FD" w:rsidP="00134DED">
            <w:pPr>
              <w:rPr>
                <w:rFonts w:eastAsia="Calibri"/>
                <w:b/>
                <w:bCs/>
                <w:sz w:val="22"/>
                <w:szCs w:val="22"/>
              </w:rPr>
            </w:pPr>
          </w:p>
        </w:tc>
        <w:tc>
          <w:tcPr>
            <w:tcW w:w="534" w:type="dxa"/>
            <w:tcBorders>
              <w:top w:val="single" w:sz="4" w:space="0" w:color="auto"/>
              <w:bottom w:val="single" w:sz="4" w:space="0" w:color="auto"/>
            </w:tcBorders>
          </w:tcPr>
          <w:p w:rsidR="004C11FD" w:rsidRDefault="004C11FD" w:rsidP="00134DED">
            <w:pPr>
              <w:rPr>
                <w:sz w:val="22"/>
                <w:szCs w:val="22"/>
              </w:rPr>
            </w:pPr>
          </w:p>
        </w:tc>
        <w:tc>
          <w:tcPr>
            <w:tcW w:w="11226" w:type="dxa"/>
            <w:gridSpan w:val="2"/>
            <w:tcBorders>
              <w:top w:val="single" w:sz="4" w:space="0" w:color="auto"/>
              <w:bottom w:val="single" w:sz="4" w:space="0" w:color="auto"/>
            </w:tcBorders>
          </w:tcPr>
          <w:p w:rsidR="004C11FD" w:rsidRPr="0060609C" w:rsidRDefault="004C11FD" w:rsidP="0060609C">
            <w:pPr>
              <w:rPr>
                <w:sz w:val="22"/>
                <w:szCs w:val="22"/>
              </w:rPr>
            </w:pPr>
          </w:p>
          <w:p w:rsidR="004C11FD" w:rsidRPr="004C11FD" w:rsidRDefault="004C11FD" w:rsidP="0060609C">
            <w:pPr>
              <w:rPr>
                <w:b/>
                <w:sz w:val="22"/>
                <w:szCs w:val="22"/>
              </w:rPr>
            </w:pPr>
            <w:r w:rsidRPr="004C11FD">
              <w:rPr>
                <w:b/>
                <w:sz w:val="22"/>
                <w:szCs w:val="22"/>
              </w:rPr>
              <w:t>Консультации</w:t>
            </w:r>
          </w:p>
        </w:tc>
        <w:tc>
          <w:tcPr>
            <w:tcW w:w="1131" w:type="dxa"/>
            <w:gridSpan w:val="2"/>
            <w:tcBorders>
              <w:top w:val="single" w:sz="4" w:space="0" w:color="auto"/>
              <w:bottom w:val="single" w:sz="4" w:space="0" w:color="auto"/>
            </w:tcBorders>
          </w:tcPr>
          <w:p w:rsidR="004C11FD" w:rsidRDefault="004C11FD" w:rsidP="00193AD1">
            <w:pPr>
              <w:jc w:val="center"/>
              <w:rPr>
                <w:sz w:val="22"/>
                <w:szCs w:val="22"/>
              </w:rPr>
            </w:pPr>
          </w:p>
          <w:p w:rsidR="004C11FD" w:rsidRPr="007C5C3F" w:rsidRDefault="004C11FD" w:rsidP="00193AD1">
            <w:pPr>
              <w:jc w:val="center"/>
              <w:rPr>
                <w:sz w:val="22"/>
                <w:szCs w:val="22"/>
              </w:rPr>
            </w:pPr>
            <w:r>
              <w:rPr>
                <w:sz w:val="22"/>
                <w:szCs w:val="22"/>
              </w:rPr>
              <w:t>2</w:t>
            </w:r>
          </w:p>
        </w:tc>
        <w:tc>
          <w:tcPr>
            <w:tcW w:w="1209" w:type="dxa"/>
            <w:tcBorders>
              <w:top w:val="single" w:sz="4" w:space="0" w:color="auto"/>
              <w:bottom w:val="single" w:sz="4" w:space="0" w:color="auto"/>
            </w:tcBorders>
          </w:tcPr>
          <w:p w:rsidR="004C11FD" w:rsidRPr="007C5C3F" w:rsidRDefault="004C11FD" w:rsidP="00193AD1">
            <w:pPr>
              <w:jc w:val="center"/>
              <w:rPr>
                <w:sz w:val="22"/>
                <w:szCs w:val="22"/>
              </w:rPr>
            </w:pPr>
          </w:p>
        </w:tc>
      </w:tr>
      <w:tr w:rsidR="004C11FD" w:rsidRPr="007C5C3F" w:rsidTr="00FE1787">
        <w:trPr>
          <w:trHeight w:val="801"/>
        </w:trPr>
        <w:tc>
          <w:tcPr>
            <w:tcW w:w="1822" w:type="dxa"/>
            <w:vMerge w:val="restart"/>
            <w:tcBorders>
              <w:top w:val="single" w:sz="4" w:space="0" w:color="auto"/>
            </w:tcBorders>
          </w:tcPr>
          <w:p w:rsidR="004C11FD" w:rsidRPr="00FA72D4" w:rsidRDefault="004C11FD" w:rsidP="00134DED">
            <w:pPr>
              <w:rPr>
                <w:rFonts w:eastAsia="Calibri"/>
                <w:b/>
                <w:bCs/>
                <w:sz w:val="22"/>
                <w:szCs w:val="22"/>
              </w:rPr>
            </w:pPr>
          </w:p>
        </w:tc>
        <w:tc>
          <w:tcPr>
            <w:tcW w:w="534" w:type="dxa"/>
            <w:tcBorders>
              <w:top w:val="single" w:sz="4" w:space="0" w:color="auto"/>
            </w:tcBorders>
          </w:tcPr>
          <w:p w:rsidR="004C11FD" w:rsidRDefault="004C11FD" w:rsidP="00134DED">
            <w:pPr>
              <w:rPr>
                <w:sz w:val="22"/>
                <w:szCs w:val="22"/>
              </w:rPr>
            </w:pPr>
            <w:r>
              <w:rPr>
                <w:sz w:val="22"/>
                <w:szCs w:val="22"/>
              </w:rPr>
              <w:t>1</w:t>
            </w:r>
          </w:p>
        </w:tc>
        <w:tc>
          <w:tcPr>
            <w:tcW w:w="11226" w:type="dxa"/>
            <w:gridSpan w:val="2"/>
            <w:tcBorders>
              <w:top w:val="single" w:sz="4" w:space="0" w:color="auto"/>
            </w:tcBorders>
          </w:tcPr>
          <w:p w:rsidR="004C11FD" w:rsidRPr="0060609C" w:rsidRDefault="004C11FD" w:rsidP="0060609C">
            <w:pPr>
              <w:rPr>
                <w:sz w:val="22"/>
                <w:szCs w:val="22"/>
              </w:rPr>
            </w:pPr>
            <w:r>
              <w:rPr>
                <w:sz w:val="22"/>
                <w:szCs w:val="22"/>
              </w:rPr>
              <w:t xml:space="preserve">Составление бухгалтерских записей на счетах бухгалтерского учета </w:t>
            </w:r>
          </w:p>
        </w:tc>
        <w:tc>
          <w:tcPr>
            <w:tcW w:w="1131" w:type="dxa"/>
            <w:gridSpan w:val="2"/>
            <w:tcBorders>
              <w:top w:val="single" w:sz="4" w:space="0" w:color="auto"/>
            </w:tcBorders>
          </w:tcPr>
          <w:p w:rsidR="004C11FD" w:rsidRDefault="004C11FD" w:rsidP="00193AD1">
            <w:pPr>
              <w:jc w:val="center"/>
              <w:rPr>
                <w:sz w:val="22"/>
                <w:szCs w:val="22"/>
              </w:rPr>
            </w:pPr>
          </w:p>
          <w:p w:rsidR="004C11FD" w:rsidRDefault="004C11FD" w:rsidP="00193AD1">
            <w:pPr>
              <w:jc w:val="center"/>
              <w:rPr>
                <w:sz w:val="22"/>
                <w:szCs w:val="22"/>
              </w:rPr>
            </w:pPr>
          </w:p>
        </w:tc>
        <w:tc>
          <w:tcPr>
            <w:tcW w:w="1209" w:type="dxa"/>
            <w:vMerge w:val="restart"/>
            <w:tcBorders>
              <w:top w:val="single" w:sz="4" w:space="0" w:color="auto"/>
            </w:tcBorders>
          </w:tcPr>
          <w:p w:rsidR="004C11FD" w:rsidRPr="007C5C3F" w:rsidRDefault="004C11FD" w:rsidP="00193AD1">
            <w:pPr>
              <w:jc w:val="center"/>
              <w:rPr>
                <w:sz w:val="22"/>
                <w:szCs w:val="22"/>
              </w:rPr>
            </w:pPr>
          </w:p>
        </w:tc>
      </w:tr>
      <w:tr w:rsidR="004C11FD" w:rsidRPr="007C5C3F" w:rsidTr="00FE1787">
        <w:trPr>
          <w:trHeight w:val="705"/>
        </w:trPr>
        <w:tc>
          <w:tcPr>
            <w:tcW w:w="1822" w:type="dxa"/>
            <w:vMerge/>
            <w:tcBorders>
              <w:bottom w:val="single" w:sz="4" w:space="0" w:color="auto"/>
            </w:tcBorders>
          </w:tcPr>
          <w:p w:rsidR="004C11FD" w:rsidRPr="00FA72D4" w:rsidRDefault="004C11FD" w:rsidP="00134DED">
            <w:pPr>
              <w:rPr>
                <w:rFonts w:eastAsia="Calibri"/>
                <w:b/>
                <w:bCs/>
                <w:sz w:val="22"/>
                <w:szCs w:val="22"/>
              </w:rPr>
            </w:pPr>
          </w:p>
        </w:tc>
        <w:tc>
          <w:tcPr>
            <w:tcW w:w="534" w:type="dxa"/>
            <w:tcBorders>
              <w:top w:val="single" w:sz="4" w:space="0" w:color="auto"/>
              <w:bottom w:val="single" w:sz="4" w:space="0" w:color="auto"/>
            </w:tcBorders>
          </w:tcPr>
          <w:p w:rsidR="004C11FD" w:rsidRDefault="004C11FD" w:rsidP="00134DED">
            <w:pPr>
              <w:rPr>
                <w:sz w:val="22"/>
                <w:szCs w:val="22"/>
              </w:rPr>
            </w:pPr>
          </w:p>
        </w:tc>
        <w:tc>
          <w:tcPr>
            <w:tcW w:w="11226" w:type="dxa"/>
            <w:gridSpan w:val="2"/>
            <w:tcBorders>
              <w:top w:val="single" w:sz="4" w:space="0" w:color="auto"/>
              <w:bottom w:val="single" w:sz="4" w:space="0" w:color="auto"/>
            </w:tcBorders>
          </w:tcPr>
          <w:p w:rsidR="004C11FD" w:rsidRPr="0060609C" w:rsidRDefault="004C11FD" w:rsidP="0060609C">
            <w:pPr>
              <w:rPr>
                <w:sz w:val="22"/>
                <w:szCs w:val="22"/>
              </w:rPr>
            </w:pPr>
          </w:p>
        </w:tc>
        <w:tc>
          <w:tcPr>
            <w:tcW w:w="1131" w:type="dxa"/>
            <w:gridSpan w:val="2"/>
            <w:tcBorders>
              <w:top w:val="single" w:sz="4" w:space="0" w:color="auto"/>
              <w:bottom w:val="single" w:sz="4" w:space="0" w:color="auto"/>
            </w:tcBorders>
          </w:tcPr>
          <w:p w:rsidR="004C11FD" w:rsidRDefault="004C11FD" w:rsidP="00193AD1">
            <w:pPr>
              <w:jc w:val="center"/>
              <w:rPr>
                <w:sz w:val="22"/>
                <w:szCs w:val="22"/>
              </w:rPr>
            </w:pPr>
            <w:r>
              <w:rPr>
                <w:sz w:val="22"/>
                <w:szCs w:val="22"/>
              </w:rPr>
              <w:t>144</w:t>
            </w:r>
          </w:p>
        </w:tc>
        <w:tc>
          <w:tcPr>
            <w:tcW w:w="1209" w:type="dxa"/>
            <w:vMerge/>
            <w:tcBorders>
              <w:bottom w:val="single" w:sz="4" w:space="0" w:color="auto"/>
            </w:tcBorders>
          </w:tcPr>
          <w:p w:rsidR="004C11FD" w:rsidRPr="007C5C3F" w:rsidRDefault="004C11FD" w:rsidP="00193AD1">
            <w:pPr>
              <w:jc w:val="center"/>
              <w:rPr>
                <w:sz w:val="22"/>
                <w:szCs w:val="22"/>
              </w:rPr>
            </w:pPr>
          </w:p>
        </w:tc>
      </w:tr>
    </w:tbl>
    <w:p w:rsidR="00134DED" w:rsidRDefault="00134DED" w:rsidP="00134DED"/>
    <w:p w:rsidR="006C7CAB" w:rsidRPr="00FE6926" w:rsidRDefault="006C7CAB" w:rsidP="00014877">
      <w:pPr>
        <w:widowControl w:val="0"/>
        <w:rPr>
          <w:sz w:val="22"/>
          <w:szCs w:val="22"/>
          <w:highlight w:val="yellow"/>
        </w:rPr>
        <w:sectPr w:rsidR="006C7CAB" w:rsidRPr="00FE6926" w:rsidSect="00210BDA">
          <w:footerReference w:type="even" r:id="rId14"/>
          <w:footerReference w:type="default" r:id="rId15"/>
          <w:pgSz w:w="16840" w:h="11907" w:orient="landscape"/>
          <w:pgMar w:top="567" w:right="567" w:bottom="567" w:left="567" w:header="709" w:footer="709" w:gutter="0"/>
          <w:cols w:space="720"/>
        </w:sectPr>
      </w:pPr>
    </w:p>
    <w:p w:rsidR="00EE1155" w:rsidRPr="00EE1155" w:rsidRDefault="00EE1155"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EE1155">
        <w:rPr>
          <w:b/>
        </w:rPr>
        <w:lastRenderedPageBreak/>
        <w:t>3 Условия реал</w:t>
      </w:r>
      <w:r w:rsidR="00712502">
        <w:rPr>
          <w:b/>
        </w:rPr>
        <w:t xml:space="preserve">изации </w:t>
      </w:r>
      <w:r w:rsidRPr="00EE1155">
        <w:rPr>
          <w:b/>
        </w:rPr>
        <w:t>программы учебной дисциплины</w:t>
      </w:r>
    </w:p>
    <w:p w:rsidR="00C17D64" w:rsidRDefault="00C17D64" w:rsidP="000B2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p>
    <w:p w:rsidR="00EE1155" w:rsidRPr="00EE1155" w:rsidRDefault="00EE1155" w:rsidP="000B2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EE1155">
        <w:rPr>
          <w:b/>
          <w:bCs/>
        </w:rPr>
        <w:t>3.1. Требования к минимальному материально-техническому обеспечению</w:t>
      </w:r>
    </w:p>
    <w:p w:rsidR="00EE1155" w:rsidRPr="00EE1155" w:rsidRDefault="00EE1155" w:rsidP="00EE11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EE1155">
        <w:rPr>
          <w:bCs/>
        </w:rPr>
        <w:t>Реализация учебной  дисциплины требует наличия учебн</w:t>
      </w:r>
      <w:r w:rsidR="00E9554E">
        <w:rPr>
          <w:bCs/>
        </w:rPr>
        <w:t>ого</w:t>
      </w:r>
      <w:r w:rsidRPr="00EE1155">
        <w:rPr>
          <w:bCs/>
        </w:rPr>
        <w:t xml:space="preserve"> кабинет</w:t>
      </w:r>
      <w:r w:rsidR="00E9554E">
        <w:rPr>
          <w:bCs/>
        </w:rPr>
        <w:t xml:space="preserve">а </w:t>
      </w:r>
      <w:r w:rsidRPr="00EE1155">
        <w:rPr>
          <w:bCs/>
        </w:rPr>
        <w:t>бухгалтерского учета</w:t>
      </w:r>
      <w:r w:rsidR="00E9554E">
        <w:rPr>
          <w:bCs/>
        </w:rPr>
        <w:t>, налогообложения</w:t>
      </w:r>
      <w:r w:rsidRPr="00EE1155">
        <w:rPr>
          <w:bCs/>
        </w:rPr>
        <w:t xml:space="preserve"> и аудита и </w:t>
      </w:r>
      <w:r w:rsidR="00E9554E">
        <w:rPr>
          <w:bCs/>
        </w:rPr>
        <w:t xml:space="preserve">лаборатории </w:t>
      </w:r>
      <w:r w:rsidRPr="00EE1155">
        <w:rPr>
          <w:bCs/>
        </w:rPr>
        <w:t>информационных технологий в профессиональной деятельности.</w:t>
      </w:r>
    </w:p>
    <w:p w:rsidR="00EE1155" w:rsidRPr="00EE1155" w:rsidRDefault="00EE1155" w:rsidP="000B2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firstLine="567"/>
        <w:jc w:val="both"/>
        <w:rPr>
          <w:bCs/>
        </w:rPr>
      </w:pPr>
      <w:r w:rsidRPr="00EE1155">
        <w:rPr>
          <w:bCs/>
        </w:rPr>
        <w:t>Оборудование учебного кабинета:</w:t>
      </w:r>
    </w:p>
    <w:p w:rsidR="00EE1155" w:rsidRPr="00EE1155" w:rsidRDefault="00EE1155" w:rsidP="00EE1155">
      <w:pPr>
        <w:pStyle w:val="ac"/>
        <w:widowControl w:val="0"/>
        <w:numPr>
          <w:ilvl w:val="0"/>
          <w:numId w:val="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 xml:space="preserve">посадочные места по количеству </w:t>
      </w:r>
      <w:proofErr w:type="gramStart"/>
      <w:r w:rsidRPr="00EE1155">
        <w:rPr>
          <w:bCs/>
        </w:rPr>
        <w:t>обучающихся</w:t>
      </w:r>
      <w:proofErr w:type="gramEnd"/>
      <w:r w:rsidRPr="00EE1155">
        <w:rPr>
          <w:bCs/>
        </w:rPr>
        <w:t>;</w:t>
      </w:r>
    </w:p>
    <w:p w:rsidR="00EE1155" w:rsidRPr="00EE1155" w:rsidRDefault="00EE1155" w:rsidP="00EE1155">
      <w:pPr>
        <w:pStyle w:val="ac"/>
        <w:widowControl w:val="0"/>
        <w:numPr>
          <w:ilvl w:val="0"/>
          <w:numId w:val="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рабочее место преподавателя;</w:t>
      </w:r>
    </w:p>
    <w:p w:rsidR="00EE1155" w:rsidRPr="00EE1155" w:rsidRDefault="00EE1155" w:rsidP="00EE1155">
      <w:pPr>
        <w:pStyle w:val="ac"/>
        <w:widowControl w:val="0"/>
        <w:numPr>
          <w:ilvl w:val="0"/>
          <w:numId w:val="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 xml:space="preserve">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   </w:t>
      </w:r>
    </w:p>
    <w:p w:rsidR="00EE1155" w:rsidRPr="00EE1155" w:rsidRDefault="00EE1155" w:rsidP="000B2963">
      <w:pPr>
        <w:widowControl w:val="0"/>
        <w:tabs>
          <w:tab w:val="left" w:pos="1418"/>
          <w:tab w:val="left" w:pos="4361"/>
        </w:tabs>
        <w:spacing w:before="80" w:after="80"/>
        <w:ind w:firstLine="567"/>
        <w:rPr>
          <w:bCs/>
        </w:rPr>
      </w:pPr>
      <w:r w:rsidRPr="00EE1155">
        <w:rPr>
          <w:bCs/>
        </w:rPr>
        <w:t>Технические средства обучения:</w:t>
      </w:r>
    </w:p>
    <w:p w:rsidR="00EE1155" w:rsidRPr="00EE1155" w:rsidRDefault="00EE1155" w:rsidP="00EE1155">
      <w:pPr>
        <w:pStyle w:val="ac"/>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компьютер;</w:t>
      </w:r>
    </w:p>
    <w:p w:rsidR="00EE1155" w:rsidRPr="00EE1155" w:rsidRDefault="00EE1155" w:rsidP="00EE1155">
      <w:pPr>
        <w:pStyle w:val="ac"/>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 xml:space="preserve">стандартное программное обеспечение: MS </w:t>
      </w:r>
      <w:proofErr w:type="spellStart"/>
      <w:r w:rsidRPr="00EE1155">
        <w:rPr>
          <w:bCs/>
        </w:rPr>
        <w:t>Windows</w:t>
      </w:r>
      <w:proofErr w:type="spellEnd"/>
      <w:r w:rsidRPr="00EE1155">
        <w:rPr>
          <w:bCs/>
        </w:rPr>
        <w:t xml:space="preserve"> XP, текстовый редактор MS W</w:t>
      </w:r>
      <w:proofErr w:type="spellStart"/>
      <w:r w:rsidRPr="00EE1155">
        <w:rPr>
          <w:bCs/>
          <w:lang w:val="en-US"/>
        </w:rPr>
        <w:t>ord</w:t>
      </w:r>
      <w:proofErr w:type="spellEnd"/>
      <w:r w:rsidRPr="00EE1155">
        <w:rPr>
          <w:bCs/>
        </w:rPr>
        <w:t xml:space="preserve">, редактор электронных таблиц MS </w:t>
      </w:r>
      <w:r w:rsidRPr="00EE1155">
        <w:rPr>
          <w:bCs/>
          <w:lang w:val="en-US"/>
        </w:rPr>
        <w:t>Excel</w:t>
      </w:r>
      <w:r w:rsidRPr="00EE1155">
        <w:rPr>
          <w:bCs/>
        </w:rPr>
        <w:t xml:space="preserve">; СУБД MS </w:t>
      </w:r>
      <w:r w:rsidRPr="00EE1155">
        <w:rPr>
          <w:bCs/>
          <w:lang w:val="en-US"/>
        </w:rPr>
        <w:t>Access</w:t>
      </w:r>
      <w:r w:rsidRPr="00EE1155">
        <w:rPr>
          <w:bCs/>
        </w:rPr>
        <w:t xml:space="preserve">, </w:t>
      </w:r>
      <w:r w:rsidRPr="00EE1155">
        <w:rPr>
          <w:bCs/>
          <w:lang w:val="en-US"/>
        </w:rPr>
        <w:t>Internet</w:t>
      </w:r>
      <w:r w:rsidRPr="00EE1155">
        <w:rPr>
          <w:bCs/>
        </w:rPr>
        <w:t xml:space="preserve"> </w:t>
      </w:r>
      <w:r w:rsidRPr="00EE1155">
        <w:rPr>
          <w:bCs/>
          <w:lang w:val="en-US"/>
        </w:rPr>
        <w:t>Explorer</w:t>
      </w:r>
      <w:r w:rsidRPr="00EE1155">
        <w:rPr>
          <w:bCs/>
        </w:rPr>
        <w:t>, программное обеспечение общего и профессионального назначения «</w:t>
      </w:r>
      <w:r w:rsidRPr="00EE1155">
        <w:rPr>
          <w:bCs/>
          <w:spacing w:val="-2"/>
        </w:rPr>
        <w:t xml:space="preserve">1С: </w:t>
      </w:r>
      <w:proofErr w:type="gramStart"/>
      <w:r w:rsidRPr="00EE1155">
        <w:rPr>
          <w:bCs/>
          <w:spacing w:val="-2"/>
        </w:rPr>
        <w:t xml:space="preserve">Предприятие </w:t>
      </w:r>
      <w:r w:rsidRPr="00EE1155">
        <w:rPr>
          <w:spacing w:val="-2"/>
        </w:rPr>
        <w:t>– Бухгалтерия предприятия 8»</w:t>
      </w:r>
      <w:r w:rsidRPr="00EE1155">
        <w:rPr>
          <w:bCs/>
        </w:rPr>
        <w:t>;</w:t>
      </w:r>
      <w:proofErr w:type="gramEnd"/>
    </w:p>
    <w:p w:rsidR="00EE1155" w:rsidRPr="00EE1155" w:rsidRDefault="00EE1155" w:rsidP="00EE1155">
      <w:pPr>
        <w:pStyle w:val="ac"/>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справочно-информационные системы (СПС «Гарант», СПС «Консультант Плюс»);</w:t>
      </w:r>
    </w:p>
    <w:p w:rsidR="00EE1155" w:rsidRPr="00EE1155" w:rsidRDefault="00EE1155" w:rsidP="00EE1155">
      <w:pPr>
        <w:pStyle w:val="ac"/>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системы автоматизации делопроизводства и электронного документооборота «ДЕЛО», «КАДРЫ», «Кодекс: Система подготовки документов» и др.</w:t>
      </w:r>
    </w:p>
    <w:p w:rsidR="00EE1155" w:rsidRPr="00EE1155" w:rsidRDefault="00EE1155" w:rsidP="00EE1155">
      <w:pPr>
        <w:pStyle w:val="ac"/>
        <w:widowControl w:val="0"/>
        <w:numPr>
          <w:ilvl w:val="0"/>
          <w:numId w:val="1"/>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калькулятор;</w:t>
      </w:r>
    </w:p>
    <w:p w:rsidR="00EE1155" w:rsidRPr="00EE1155" w:rsidRDefault="00EE1155" w:rsidP="00EE1155">
      <w:pPr>
        <w:pStyle w:val="ac"/>
        <w:widowControl w:val="0"/>
        <w:numPr>
          <w:ilvl w:val="0"/>
          <w:numId w:val="1"/>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интерактивная доска;</w:t>
      </w:r>
    </w:p>
    <w:p w:rsidR="00EE1155" w:rsidRPr="00EE1155" w:rsidRDefault="00EE1155" w:rsidP="00EE1155">
      <w:pPr>
        <w:pStyle w:val="ac"/>
        <w:widowControl w:val="0"/>
        <w:numPr>
          <w:ilvl w:val="0"/>
          <w:numId w:val="1"/>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proofErr w:type="spellStart"/>
      <w:r w:rsidRPr="00EE1155">
        <w:rPr>
          <w:bCs/>
        </w:rPr>
        <w:t>мультимедиапроектор</w:t>
      </w:r>
      <w:proofErr w:type="spellEnd"/>
      <w:r w:rsidRPr="00EE1155">
        <w:rPr>
          <w:bCs/>
        </w:rPr>
        <w:t>.</w:t>
      </w:r>
    </w:p>
    <w:p w:rsidR="00C17D64" w:rsidRDefault="00C17D64" w:rsidP="00EE115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sz w:val="22"/>
          <w:szCs w:val="22"/>
        </w:rPr>
      </w:pPr>
    </w:p>
    <w:p w:rsidR="007C413D" w:rsidRPr="00EE1155" w:rsidRDefault="007C413D" w:rsidP="00EE115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sz w:val="22"/>
          <w:szCs w:val="22"/>
        </w:rPr>
      </w:pPr>
      <w:r w:rsidRPr="00EE1155">
        <w:rPr>
          <w:b/>
          <w:sz w:val="22"/>
          <w:szCs w:val="22"/>
        </w:rPr>
        <w:t>3.2 Информационное обеспечение обучения</w:t>
      </w:r>
    </w:p>
    <w:p w:rsidR="00C17D64" w:rsidRDefault="00C17D64" w:rsidP="000B2963">
      <w:pPr>
        <w:pStyle w:val="Default"/>
        <w:widowControl w:val="0"/>
        <w:spacing w:before="120" w:after="120"/>
        <w:ind w:firstLine="567"/>
        <w:jc w:val="both"/>
        <w:rPr>
          <w:b/>
          <w:bCs/>
          <w:color w:val="auto"/>
          <w:sz w:val="22"/>
          <w:szCs w:val="22"/>
        </w:rPr>
      </w:pPr>
    </w:p>
    <w:p w:rsidR="00FE275D" w:rsidRPr="00EE1155" w:rsidRDefault="00FE275D" w:rsidP="000B2963">
      <w:pPr>
        <w:pStyle w:val="Default"/>
        <w:widowControl w:val="0"/>
        <w:spacing w:before="120" w:after="120"/>
        <w:ind w:firstLine="567"/>
        <w:jc w:val="both"/>
        <w:rPr>
          <w:color w:val="auto"/>
          <w:sz w:val="22"/>
          <w:szCs w:val="22"/>
        </w:rPr>
      </w:pPr>
      <w:r w:rsidRPr="00EE1155">
        <w:rPr>
          <w:b/>
          <w:bCs/>
          <w:color w:val="auto"/>
          <w:sz w:val="22"/>
          <w:szCs w:val="22"/>
        </w:rPr>
        <w:t>Перечень рекомендуемых учебных изданий, дополнительной литературы, Интернет-ресурсов</w:t>
      </w:r>
      <w:r w:rsidR="009448C2" w:rsidRPr="00EE1155">
        <w:rPr>
          <w:b/>
          <w:bCs/>
          <w:sz w:val="22"/>
          <w:szCs w:val="22"/>
        </w:rPr>
        <w:t>:</w:t>
      </w:r>
      <w:r w:rsidRPr="00EE1155">
        <w:rPr>
          <w:b/>
          <w:bCs/>
          <w:color w:val="auto"/>
          <w:sz w:val="22"/>
          <w:szCs w:val="22"/>
        </w:rPr>
        <w:t xml:space="preserve"> </w:t>
      </w:r>
    </w:p>
    <w:p w:rsidR="00FE275D" w:rsidRPr="00EE1155" w:rsidRDefault="00FE275D" w:rsidP="000B2963">
      <w:pPr>
        <w:pStyle w:val="Default"/>
        <w:widowControl w:val="0"/>
        <w:spacing w:before="120" w:after="120"/>
        <w:ind w:firstLine="567"/>
        <w:jc w:val="both"/>
        <w:rPr>
          <w:b/>
          <w:color w:val="auto"/>
          <w:sz w:val="22"/>
          <w:szCs w:val="22"/>
        </w:rPr>
      </w:pPr>
      <w:r w:rsidRPr="00EE1155">
        <w:rPr>
          <w:b/>
          <w:color w:val="auto"/>
          <w:sz w:val="22"/>
          <w:szCs w:val="22"/>
        </w:rPr>
        <w:t xml:space="preserve">Основные источники: </w:t>
      </w:r>
    </w:p>
    <w:p w:rsidR="00FE275D" w:rsidRPr="00EE1155" w:rsidRDefault="00FE275D" w:rsidP="000B2963">
      <w:pPr>
        <w:pStyle w:val="a8"/>
        <w:widowControl w:val="0"/>
        <w:tabs>
          <w:tab w:val="left" w:pos="0"/>
          <w:tab w:val="left" w:pos="360"/>
          <w:tab w:val="left" w:pos="567"/>
        </w:tabs>
        <w:spacing w:before="120"/>
        <w:ind w:left="0" w:firstLine="567"/>
        <w:jc w:val="both"/>
        <w:rPr>
          <w:i/>
          <w:sz w:val="22"/>
          <w:szCs w:val="22"/>
        </w:rPr>
      </w:pPr>
      <w:r w:rsidRPr="00EE1155">
        <w:rPr>
          <w:i/>
          <w:sz w:val="22"/>
          <w:szCs w:val="22"/>
        </w:rPr>
        <w:t>Перечень нормативно-правовых актов</w:t>
      </w:r>
    </w:p>
    <w:p w:rsidR="00FE275D" w:rsidRPr="00EE1155" w:rsidRDefault="00FE275D" w:rsidP="00EE1155">
      <w:pPr>
        <w:widowControl w:val="0"/>
        <w:shd w:val="clear" w:color="auto" w:fill="FFFFFF"/>
        <w:tabs>
          <w:tab w:val="left" w:pos="0"/>
          <w:tab w:val="left" w:pos="180"/>
          <w:tab w:val="left" w:pos="900"/>
        </w:tabs>
        <w:ind w:firstLine="567"/>
        <w:jc w:val="both"/>
        <w:rPr>
          <w:sz w:val="22"/>
          <w:szCs w:val="22"/>
        </w:rPr>
      </w:pPr>
      <w:r w:rsidRPr="00EE1155">
        <w:rPr>
          <w:sz w:val="22"/>
          <w:szCs w:val="22"/>
        </w:rPr>
        <w:t>Федеральный закон «О бухгал</w:t>
      </w:r>
      <w:r w:rsidR="00B97EE3">
        <w:rPr>
          <w:sz w:val="22"/>
          <w:szCs w:val="22"/>
        </w:rPr>
        <w:t>терском учете» от  06.12.2011г.. № 402</w:t>
      </w:r>
      <w:r w:rsidRPr="00EE1155">
        <w:rPr>
          <w:sz w:val="22"/>
          <w:szCs w:val="22"/>
        </w:rPr>
        <w:t>-ФЗ. // СПС «Кон</w:t>
      </w:r>
      <w:r w:rsidR="00A638D6">
        <w:rPr>
          <w:sz w:val="22"/>
          <w:szCs w:val="22"/>
        </w:rPr>
        <w:t>сультант Плюс» 2016</w:t>
      </w:r>
    </w:p>
    <w:p w:rsidR="00FE275D" w:rsidRPr="00FE6926" w:rsidRDefault="00FE275D" w:rsidP="00EE1155">
      <w:pPr>
        <w:widowControl w:val="0"/>
        <w:shd w:val="clear" w:color="auto" w:fill="FFFFFF"/>
        <w:tabs>
          <w:tab w:val="left" w:pos="0"/>
          <w:tab w:val="left" w:pos="180"/>
          <w:tab w:val="left" w:pos="900"/>
        </w:tabs>
        <w:ind w:firstLine="567"/>
        <w:jc w:val="both"/>
        <w:rPr>
          <w:sz w:val="22"/>
          <w:szCs w:val="22"/>
        </w:rPr>
      </w:pPr>
      <w:r w:rsidRPr="00FE6926">
        <w:rPr>
          <w:sz w:val="22"/>
          <w:szCs w:val="22"/>
        </w:rPr>
        <w:t xml:space="preserve">Инструкция по применению </w:t>
      </w:r>
      <w:proofErr w:type="gramStart"/>
      <w:r w:rsidRPr="00FE6926">
        <w:rPr>
          <w:sz w:val="22"/>
          <w:szCs w:val="22"/>
        </w:rPr>
        <w:t>Плана счетов бухгалтерского учета финансово-хозяйственной деятельности организаций</w:t>
      </w:r>
      <w:proofErr w:type="gramEnd"/>
      <w:r w:rsidRPr="00FE6926">
        <w:rPr>
          <w:sz w:val="22"/>
          <w:szCs w:val="22"/>
        </w:rPr>
        <w:t xml:space="preserve">. Утверждена приказом Минфина РФ № 94 </w:t>
      </w:r>
      <w:proofErr w:type="spellStart"/>
      <w:r w:rsidRPr="00FE6926">
        <w:rPr>
          <w:sz w:val="22"/>
          <w:szCs w:val="22"/>
        </w:rPr>
        <w:t>н</w:t>
      </w:r>
      <w:proofErr w:type="spellEnd"/>
      <w:r w:rsidRPr="00FE6926">
        <w:rPr>
          <w:sz w:val="22"/>
          <w:szCs w:val="22"/>
        </w:rPr>
        <w:t xml:space="preserve"> от 31 октября </w:t>
      </w:r>
      <w:smartTag w:uri="urn:schemas-microsoft-com:office:smarttags" w:element="metricconverter">
        <w:smartTagPr>
          <w:attr w:name="ProductID" w:val="2000 г"/>
        </w:smartTagPr>
        <w:r w:rsidRPr="00FE6926">
          <w:rPr>
            <w:sz w:val="22"/>
            <w:szCs w:val="22"/>
          </w:rPr>
          <w:t>2000 г</w:t>
        </w:r>
      </w:smartTag>
      <w:r w:rsidRPr="00FE6926">
        <w:rPr>
          <w:sz w:val="22"/>
          <w:szCs w:val="22"/>
        </w:rPr>
        <w:t>. // СПС «Кон</w:t>
      </w:r>
      <w:r w:rsidR="00B97EE3">
        <w:rPr>
          <w:sz w:val="22"/>
          <w:szCs w:val="22"/>
        </w:rPr>
        <w:t>су</w:t>
      </w:r>
      <w:r w:rsidR="00A638D6">
        <w:rPr>
          <w:sz w:val="22"/>
          <w:szCs w:val="22"/>
        </w:rPr>
        <w:t>льтант Плюс» 2016</w:t>
      </w:r>
    </w:p>
    <w:p w:rsidR="00C17D64" w:rsidRDefault="00C17D64" w:rsidP="00EE1155">
      <w:pPr>
        <w:widowControl w:val="0"/>
        <w:tabs>
          <w:tab w:val="left" w:pos="0"/>
          <w:tab w:val="left" w:pos="360"/>
        </w:tabs>
        <w:spacing w:before="120" w:after="120"/>
        <w:ind w:firstLine="567"/>
        <w:rPr>
          <w:b/>
          <w:sz w:val="22"/>
          <w:szCs w:val="22"/>
        </w:rPr>
      </w:pPr>
    </w:p>
    <w:p w:rsidR="007C413D" w:rsidRPr="00FE6926" w:rsidRDefault="007C413D" w:rsidP="00EE1155">
      <w:pPr>
        <w:widowControl w:val="0"/>
        <w:tabs>
          <w:tab w:val="left" w:pos="0"/>
          <w:tab w:val="left" w:pos="360"/>
        </w:tabs>
        <w:spacing w:before="120" w:after="120"/>
        <w:ind w:firstLine="567"/>
        <w:rPr>
          <w:b/>
          <w:sz w:val="22"/>
          <w:szCs w:val="22"/>
        </w:rPr>
      </w:pPr>
      <w:r w:rsidRPr="00FE6926">
        <w:rPr>
          <w:b/>
          <w:sz w:val="22"/>
          <w:szCs w:val="22"/>
        </w:rPr>
        <w:t>Основная учебная литература</w:t>
      </w:r>
    </w:p>
    <w:p w:rsidR="00C17D64" w:rsidRDefault="00C17D64" w:rsidP="00F26A5C">
      <w:pPr>
        <w:pStyle w:val="afd"/>
        <w:widowControl w:val="0"/>
        <w:tabs>
          <w:tab w:val="left" w:pos="284"/>
          <w:tab w:val="left" w:pos="426"/>
        </w:tabs>
        <w:ind w:firstLine="567"/>
        <w:jc w:val="both"/>
        <w:rPr>
          <w:sz w:val="22"/>
          <w:szCs w:val="22"/>
        </w:rPr>
      </w:pPr>
    </w:p>
    <w:p w:rsidR="00F26A5C" w:rsidRDefault="00F26A5C" w:rsidP="00F26A5C">
      <w:pPr>
        <w:pStyle w:val="afd"/>
        <w:widowControl w:val="0"/>
        <w:tabs>
          <w:tab w:val="left" w:pos="284"/>
          <w:tab w:val="left" w:pos="426"/>
        </w:tabs>
        <w:ind w:firstLine="567"/>
        <w:jc w:val="both"/>
        <w:rPr>
          <w:sz w:val="22"/>
          <w:szCs w:val="22"/>
        </w:rPr>
      </w:pPr>
      <w:proofErr w:type="spellStart"/>
      <w:r>
        <w:rPr>
          <w:sz w:val="22"/>
          <w:szCs w:val="22"/>
        </w:rPr>
        <w:t>Богаченко</w:t>
      </w:r>
      <w:proofErr w:type="spellEnd"/>
      <w:r>
        <w:rPr>
          <w:sz w:val="22"/>
          <w:szCs w:val="22"/>
        </w:rPr>
        <w:t xml:space="preserve"> В.М.</w:t>
      </w:r>
      <w:r>
        <w:rPr>
          <w:sz w:val="22"/>
          <w:szCs w:val="22"/>
        </w:rPr>
        <w:tab/>
        <w:t xml:space="preserve">, Основы бухгалтерского </w:t>
      </w:r>
      <w:r w:rsidR="00A7180E">
        <w:rPr>
          <w:sz w:val="22"/>
          <w:szCs w:val="22"/>
        </w:rPr>
        <w:t xml:space="preserve"> учет</w:t>
      </w:r>
      <w:r>
        <w:rPr>
          <w:sz w:val="22"/>
          <w:szCs w:val="22"/>
        </w:rPr>
        <w:t>а.: Учебн</w:t>
      </w:r>
      <w:r w:rsidR="004C11FD">
        <w:rPr>
          <w:sz w:val="22"/>
          <w:szCs w:val="22"/>
        </w:rPr>
        <w:t xml:space="preserve">ик - Ростов </w:t>
      </w:r>
      <w:proofErr w:type="spellStart"/>
      <w:r w:rsidR="004C11FD">
        <w:rPr>
          <w:sz w:val="22"/>
          <w:szCs w:val="22"/>
        </w:rPr>
        <w:t>н</w:t>
      </w:r>
      <w:proofErr w:type="spellEnd"/>
      <w:r w:rsidR="004C11FD">
        <w:rPr>
          <w:sz w:val="22"/>
          <w:szCs w:val="22"/>
        </w:rPr>
        <w:t xml:space="preserve"> /Д</w:t>
      </w:r>
      <w:proofErr w:type="gramStart"/>
      <w:r w:rsidR="004C11FD">
        <w:rPr>
          <w:sz w:val="22"/>
          <w:szCs w:val="22"/>
        </w:rPr>
        <w:t xml:space="preserve"> ,</w:t>
      </w:r>
      <w:proofErr w:type="gramEnd"/>
      <w:r w:rsidR="004C11FD">
        <w:rPr>
          <w:sz w:val="22"/>
          <w:szCs w:val="22"/>
        </w:rPr>
        <w:t xml:space="preserve"> Феникс , 2016</w:t>
      </w:r>
      <w:r>
        <w:rPr>
          <w:sz w:val="22"/>
          <w:szCs w:val="22"/>
        </w:rPr>
        <w:t>. – 334</w:t>
      </w:r>
      <w:r w:rsidR="007F3BCB" w:rsidRPr="00FE6926">
        <w:rPr>
          <w:sz w:val="22"/>
          <w:szCs w:val="22"/>
        </w:rPr>
        <w:t>с.</w:t>
      </w:r>
    </w:p>
    <w:p w:rsidR="00F26A5C" w:rsidRDefault="00F26A5C" w:rsidP="00F26A5C">
      <w:pPr>
        <w:pStyle w:val="afd"/>
        <w:widowControl w:val="0"/>
        <w:tabs>
          <w:tab w:val="left" w:pos="284"/>
          <w:tab w:val="left" w:pos="426"/>
        </w:tabs>
        <w:ind w:firstLine="567"/>
        <w:jc w:val="both"/>
        <w:rPr>
          <w:sz w:val="22"/>
          <w:szCs w:val="22"/>
        </w:rPr>
      </w:pPr>
      <w:proofErr w:type="spellStart"/>
      <w:r>
        <w:rPr>
          <w:sz w:val="22"/>
          <w:szCs w:val="22"/>
        </w:rPr>
        <w:t>Богаченко</w:t>
      </w:r>
      <w:proofErr w:type="spellEnd"/>
      <w:r>
        <w:rPr>
          <w:sz w:val="22"/>
          <w:szCs w:val="22"/>
        </w:rPr>
        <w:t xml:space="preserve"> В.М.</w:t>
      </w:r>
      <w:r>
        <w:rPr>
          <w:sz w:val="22"/>
          <w:szCs w:val="22"/>
        </w:rPr>
        <w:tab/>
        <w:t>,Кириллова Н.А Основы  бухгалтерского  учета: Рабочая тет</w:t>
      </w:r>
      <w:r w:rsidR="004C11FD">
        <w:rPr>
          <w:sz w:val="22"/>
          <w:szCs w:val="22"/>
        </w:rPr>
        <w:t>рад</w:t>
      </w:r>
      <w:proofErr w:type="gramStart"/>
      <w:r w:rsidR="004C11FD">
        <w:rPr>
          <w:sz w:val="22"/>
          <w:szCs w:val="22"/>
        </w:rPr>
        <w:t>ь-</w:t>
      </w:r>
      <w:proofErr w:type="gramEnd"/>
      <w:r w:rsidR="004C11FD">
        <w:rPr>
          <w:sz w:val="22"/>
          <w:szCs w:val="22"/>
        </w:rPr>
        <w:t xml:space="preserve"> Ростов </w:t>
      </w:r>
      <w:proofErr w:type="spellStart"/>
      <w:r w:rsidR="004C11FD">
        <w:rPr>
          <w:sz w:val="22"/>
          <w:szCs w:val="22"/>
        </w:rPr>
        <w:t>н</w:t>
      </w:r>
      <w:proofErr w:type="spellEnd"/>
      <w:r w:rsidR="004C11FD">
        <w:rPr>
          <w:sz w:val="22"/>
          <w:szCs w:val="22"/>
        </w:rPr>
        <w:t xml:space="preserve"> /Д , Феникс, 2016</w:t>
      </w:r>
      <w:r>
        <w:rPr>
          <w:sz w:val="22"/>
          <w:szCs w:val="22"/>
        </w:rPr>
        <w:t>. – 134</w:t>
      </w:r>
      <w:r w:rsidRPr="00FE6926">
        <w:rPr>
          <w:sz w:val="22"/>
          <w:szCs w:val="22"/>
        </w:rPr>
        <w:t xml:space="preserve">с. </w:t>
      </w:r>
    </w:p>
    <w:p w:rsidR="00F26A5C" w:rsidRDefault="00F26A5C" w:rsidP="00F26A5C">
      <w:pPr>
        <w:pStyle w:val="afd"/>
        <w:widowControl w:val="0"/>
        <w:tabs>
          <w:tab w:val="left" w:pos="284"/>
          <w:tab w:val="left" w:pos="426"/>
        </w:tabs>
        <w:ind w:firstLine="567"/>
        <w:jc w:val="both"/>
        <w:rPr>
          <w:sz w:val="22"/>
          <w:szCs w:val="22"/>
        </w:rPr>
      </w:pPr>
      <w:proofErr w:type="spellStart"/>
      <w:r>
        <w:rPr>
          <w:sz w:val="22"/>
          <w:szCs w:val="22"/>
        </w:rPr>
        <w:t>Богаченко</w:t>
      </w:r>
      <w:proofErr w:type="spellEnd"/>
      <w:r>
        <w:rPr>
          <w:sz w:val="22"/>
          <w:szCs w:val="22"/>
        </w:rPr>
        <w:t xml:space="preserve"> В.М.</w:t>
      </w:r>
      <w:r>
        <w:rPr>
          <w:sz w:val="22"/>
          <w:szCs w:val="22"/>
        </w:rPr>
        <w:tab/>
        <w:t>,Кириллова Н.А Бухгалтерский учет.: Учебни</w:t>
      </w:r>
      <w:r w:rsidR="004C11FD">
        <w:rPr>
          <w:sz w:val="22"/>
          <w:szCs w:val="22"/>
        </w:rPr>
        <w:t xml:space="preserve">к - Ростов </w:t>
      </w:r>
      <w:proofErr w:type="spellStart"/>
      <w:r w:rsidR="004C11FD">
        <w:rPr>
          <w:sz w:val="22"/>
          <w:szCs w:val="22"/>
        </w:rPr>
        <w:t>н</w:t>
      </w:r>
      <w:proofErr w:type="spellEnd"/>
      <w:r w:rsidR="004C11FD">
        <w:rPr>
          <w:sz w:val="22"/>
          <w:szCs w:val="22"/>
        </w:rPr>
        <w:t xml:space="preserve"> /Д</w:t>
      </w:r>
      <w:proofErr w:type="gramStart"/>
      <w:r w:rsidR="004C11FD">
        <w:rPr>
          <w:sz w:val="22"/>
          <w:szCs w:val="22"/>
        </w:rPr>
        <w:t xml:space="preserve"> ,</w:t>
      </w:r>
      <w:proofErr w:type="gramEnd"/>
      <w:r w:rsidR="004C11FD">
        <w:rPr>
          <w:sz w:val="22"/>
          <w:szCs w:val="22"/>
        </w:rPr>
        <w:t xml:space="preserve"> Феникс  , 2016</w:t>
      </w:r>
      <w:r>
        <w:rPr>
          <w:sz w:val="22"/>
          <w:szCs w:val="22"/>
        </w:rPr>
        <w:t>. – 510</w:t>
      </w:r>
      <w:r w:rsidRPr="00FE6926">
        <w:rPr>
          <w:sz w:val="22"/>
          <w:szCs w:val="22"/>
        </w:rPr>
        <w:t xml:space="preserve">с. </w:t>
      </w:r>
    </w:p>
    <w:p w:rsidR="007F3BCB" w:rsidRDefault="00F26A5C" w:rsidP="00051DD4">
      <w:pPr>
        <w:pStyle w:val="afd"/>
        <w:widowControl w:val="0"/>
        <w:tabs>
          <w:tab w:val="left" w:pos="284"/>
          <w:tab w:val="left" w:pos="426"/>
        </w:tabs>
        <w:ind w:firstLine="567"/>
        <w:jc w:val="both"/>
        <w:rPr>
          <w:sz w:val="22"/>
          <w:szCs w:val="22"/>
        </w:rPr>
      </w:pPr>
      <w:proofErr w:type="spellStart"/>
      <w:r>
        <w:rPr>
          <w:sz w:val="22"/>
          <w:szCs w:val="22"/>
        </w:rPr>
        <w:t>Богаченко</w:t>
      </w:r>
      <w:proofErr w:type="spellEnd"/>
      <w:r>
        <w:rPr>
          <w:sz w:val="22"/>
          <w:szCs w:val="22"/>
        </w:rPr>
        <w:t xml:space="preserve"> В.М.</w:t>
      </w:r>
      <w:r>
        <w:rPr>
          <w:sz w:val="22"/>
          <w:szCs w:val="22"/>
        </w:rPr>
        <w:tab/>
        <w:t>,Кириллова Н.А Бухгалтерский учет.: Практику</w:t>
      </w:r>
      <w:r w:rsidR="004C11FD">
        <w:rPr>
          <w:sz w:val="22"/>
          <w:szCs w:val="22"/>
        </w:rPr>
        <w:t xml:space="preserve">м - Ростов </w:t>
      </w:r>
      <w:proofErr w:type="spellStart"/>
      <w:r w:rsidR="004C11FD">
        <w:rPr>
          <w:sz w:val="22"/>
          <w:szCs w:val="22"/>
        </w:rPr>
        <w:t>н</w:t>
      </w:r>
      <w:proofErr w:type="spellEnd"/>
      <w:r w:rsidR="004C11FD">
        <w:rPr>
          <w:sz w:val="22"/>
          <w:szCs w:val="22"/>
        </w:rPr>
        <w:t xml:space="preserve"> /Д</w:t>
      </w:r>
      <w:proofErr w:type="gramStart"/>
      <w:r w:rsidR="004C11FD">
        <w:rPr>
          <w:sz w:val="22"/>
          <w:szCs w:val="22"/>
        </w:rPr>
        <w:t xml:space="preserve"> ,</w:t>
      </w:r>
      <w:proofErr w:type="gramEnd"/>
      <w:r w:rsidR="004C11FD">
        <w:rPr>
          <w:sz w:val="22"/>
          <w:szCs w:val="22"/>
        </w:rPr>
        <w:t xml:space="preserve"> Феникс  , 2016</w:t>
      </w:r>
      <w:r>
        <w:rPr>
          <w:sz w:val="22"/>
          <w:szCs w:val="22"/>
        </w:rPr>
        <w:t>. – 398</w:t>
      </w:r>
      <w:r w:rsidRPr="00FE6926">
        <w:rPr>
          <w:sz w:val="22"/>
          <w:szCs w:val="22"/>
        </w:rPr>
        <w:t xml:space="preserve">с. </w:t>
      </w:r>
    </w:p>
    <w:p w:rsidR="00051DD4" w:rsidRDefault="00051DD4" w:rsidP="00051DD4">
      <w:pPr>
        <w:pStyle w:val="afd"/>
        <w:widowControl w:val="0"/>
        <w:tabs>
          <w:tab w:val="left" w:pos="284"/>
          <w:tab w:val="left" w:pos="426"/>
        </w:tabs>
        <w:ind w:firstLine="567"/>
        <w:jc w:val="both"/>
        <w:rPr>
          <w:sz w:val="22"/>
          <w:szCs w:val="22"/>
        </w:rPr>
      </w:pPr>
      <w:proofErr w:type="spellStart"/>
      <w:r>
        <w:rPr>
          <w:sz w:val="22"/>
          <w:szCs w:val="22"/>
        </w:rPr>
        <w:t>Брыкова</w:t>
      </w:r>
      <w:proofErr w:type="spellEnd"/>
      <w:r>
        <w:rPr>
          <w:sz w:val="22"/>
          <w:szCs w:val="22"/>
        </w:rPr>
        <w:t xml:space="preserve"> Н.В., Основы бухгалтерского учета: Учебное  пособи</w:t>
      </w:r>
      <w:proofErr w:type="gramStart"/>
      <w:r>
        <w:rPr>
          <w:sz w:val="22"/>
          <w:szCs w:val="22"/>
        </w:rPr>
        <w:t>е-</w:t>
      </w:r>
      <w:proofErr w:type="gramEnd"/>
      <w:r>
        <w:rPr>
          <w:sz w:val="22"/>
          <w:szCs w:val="22"/>
        </w:rPr>
        <w:t xml:space="preserve"> М: Академия, </w:t>
      </w:r>
      <w:r w:rsidR="004C11FD">
        <w:rPr>
          <w:sz w:val="22"/>
          <w:szCs w:val="22"/>
        </w:rPr>
        <w:t>2015</w:t>
      </w:r>
      <w:r>
        <w:rPr>
          <w:sz w:val="22"/>
          <w:szCs w:val="22"/>
        </w:rPr>
        <w:t>- 144с.</w:t>
      </w:r>
    </w:p>
    <w:p w:rsidR="008D5112" w:rsidRDefault="007F3BCB" w:rsidP="008D5112">
      <w:pPr>
        <w:pStyle w:val="afd"/>
        <w:widowControl w:val="0"/>
        <w:tabs>
          <w:tab w:val="left" w:pos="284"/>
          <w:tab w:val="left" w:pos="426"/>
        </w:tabs>
        <w:ind w:firstLine="567"/>
        <w:jc w:val="both"/>
        <w:rPr>
          <w:sz w:val="22"/>
          <w:szCs w:val="22"/>
        </w:rPr>
      </w:pPr>
      <w:proofErr w:type="spellStart"/>
      <w:r w:rsidRPr="00FE6926">
        <w:rPr>
          <w:iCs/>
          <w:sz w:val="22"/>
          <w:szCs w:val="22"/>
        </w:rPr>
        <w:t>Вещунова</w:t>
      </w:r>
      <w:proofErr w:type="spellEnd"/>
      <w:r w:rsidRPr="00FE6926">
        <w:rPr>
          <w:iCs/>
          <w:sz w:val="22"/>
          <w:szCs w:val="22"/>
        </w:rPr>
        <w:t xml:space="preserve"> Н. Л., Фомина Л. Ф. </w:t>
      </w:r>
      <w:r w:rsidRPr="00FE6926">
        <w:rPr>
          <w:sz w:val="22"/>
          <w:szCs w:val="22"/>
        </w:rPr>
        <w:t>Бухгалтерский учет – М.: Финансы и стати</w:t>
      </w:r>
      <w:r w:rsidR="004C11FD">
        <w:rPr>
          <w:sz w:val="22"/>
          <w:szCs w:val="22"/>
        </w:rPr>
        <w:t>стика, 2014</w:t>
      </w:r>
      <w:r w:rsidR="0068245E">
        <w:rPr>
          <w:sz w:val="22"/>
          <w:szCs w:val="22"/>
        </w:rPr>
        <w:t>-1</w:t>
      </w:r>
      <w:r w:rsidR="00972E5E">
        <w:rPr>
          <w:sz w:val="22"/>
          <w:szCs w:val="22"/>
        </w:rPr>
        <w:t>12с</w:t>
      </w:r>
      <w:r w:rsidR="008D5112" w:rsidRPr="008D5112">
        <w:rPr>
          <w:sz w:val="22"/>
          <w:szCs w:val="22"/>
        </w:rPr>
        <w:t xml:space="preserve"> </w:t>
      </w:r>
    </w:p>
    <w:p w:rsidR="007F3BCB" w:rsidRPr="00FE6926" w:rsidRDefault="008D5112" w:rsidP="008D5112">
      <w:pPr>
        <w:pStyle w:val="afd"/>
        <w:widowControl w:val="0"/>
        <w:tabs>
          <w:tab w:val="left" w:pos="284"/>
          <w:tab w:val="left" w:pos="426"/>
        </w:tabs>
        <w:ind w:firstLine="567"/>
        <w:jc w:val="both"/>
        <w:rPr>
          <w:sz w:val="22"/>
          <w:szCs w:val="22"/>
        </w:rPr>
      </w:pPr>
      <w:r>
        <w:rPr>
          <w:sz w:val="22"/>
          <w:szCs w:val="22"/>
        </w:rPr>
        <w:t>Говорова В.В., Теория бухгалтерского учета: Учебно</w:t>
      </w:r>
      <w:r w:rsidR="004C11FD">
        <w:rPr>
          <w:sz w:val="22"/>
          <w:szCs w:val="22"/>
        </w:rPr>
        <w:t>е пособи</w:t>
      </w:r>
      <w:proofErr w:type="gramStart"/>
      <w:r w:rsidR="004C11FD">
        <w:rPr>
          <w:sz w:val="22"/>
          <w:szCs w:val="22"/>
        </w:rPr>
        <w:t>е-</w:t>
      </w:r>
      <w:proofErr w:type="gramEnd"/>
      <w:r w:rsidR="004C11FD">
        <w:rPr>
          <w:sz w:val="22"/>
          <w:szCs w:val="22"/>
        </w:rPr>
        <w:t xml:space="preserve"> М: Форум-ИНФРА-М,2015</w:t>
      </w:r>
      <w:r>
        <w:rPr>
          <w:sz w:val="22"/>
          <w:szCs w:val="22"/>
        </w:rPr>
        <w:t xml:space="preserve"> -160с</w:t>
      </w:r>
    </w:p>
    <w:p w:rsidR="00C17D64" w:rsidRDefault="00C17D64" w:rsidP="00014877">
      <w:pPr>
        <w:pStyle w:val="afd"/>
        <w:widowControl w:val="0"/>
        <w:tabs>
          <w:tab w:val="left" w:pos="284"/>
          <w:tab w:val="left" w:pos="426"/>
        </w:tabs>
        <w:ind w:firstLine="567"/>
        <w:jc w:val="both"/>
        <w:rPr>
          <w:sz w:val="22"/>
          <w:szCs w:val="22"/>
        </w:rPr>
      </w:pPr>
    </w:p>
    <w:p w:rsidR="007F3BCB" w:rsidRPr="00FE6926" w:rsidRDefault="007F3BCB" w:rsidP="00014877">
      <w:pPr>
        <w:pStyle w:val="afd"/>
        <w:widowControl w:val="0"/>
        <w:tabs>
          <w:tab w:val="left" w:pos="284"/>
          <w:tab w:val="left" w:pos="426"/>
        </w:tabs>
        <w:ind w:firstLine="567"/>
        <w:jc w:val="both"/>
        <w:rPr>
          <w:sz w:val="22"/>
          <w:szCs w:val="22"/>
        </w:rPr>
      </w:pPr>
      <w:r w:rsidRPr="00FE6926">
        <w:rPr>
          <w:sz w:val="22"/>
          <w:szCs w:val="22"/>
        </w:rPr>
        <w:t>Гусева Т.М.</w:t>
      </w:r>
      <w:r w:rsidR="00A7180E">
        <w:rPr>
          <w:sz w:val="22"/>
          <w:szCs w:val="22"/>
        </w:rPr>
        <w:t xml:space="preserve">, Шеина Т.Н., Основы  бухгалтерского </w:t>
      </w:r>
      <w:r w:rsidRPr="00FE6926">
        <w:rPr>
          <w:sz w:val="22"/>
          <w:szCs w:val="22"/>
        </w:rPr>
        <w:t xml:space="preserve"> учет</w:t>
      </w:r>
      <w:r w:rsidR="00A7180E">
        <w:rPr>
          <w:sz w:val="22"/>
          <w:szCs w:val="22"/>
        </w:rPr>
        <w:t>а</w:t>
      </w:r>
      <w:proofErr w:type="gramStart"/>
      <w:r w:rsidR="00A7180E">
        <w:rPr>
          <w:sz w:val="22"/>
          <w:szCs w:val="22"/>
        </w:rPr>
        <w:t xml:space="preserve"> </w:t>
      </w:r>
      <w:r w:rsidRPr="00FE6926">
        <w:rPr>
          <w:sz w:val="22"/>
          <w:szCs w:val="22"/>
        </w:rPr>
        <w:t>:</w:t>
      </w:r>
      <w:proofErr w:type="gramEnd"/>
      <w:r w:rsidRPr="00FE6926">
        <w:rPr>
          <w:sz w:val="22"/>
          <w:szCs w:val="22"/>
        </w:rPr>
        <w:t xml:space="preserve"> Учебно-практическое посо</w:t>
      </w:r>
      <w:r w:rsidR="00A7180E">
        <w:rPr>
          <w:sz w:val="22"/>
          <w:szCs w:val="22"/>
        </w:rPr>
        <w:t xml:space="preserve">бие. – М.: Финансы и статистика </w:t>
      </w:r>
      <w:r w:rsidR="004C11FD">
        <w:rPr>
          <w:sz w:val="22"/>
          <w:szCs w:val="22"/>
        </w:rPr>
        <w:t>, 2016</w:t>
      </w:r>
      <w:r w:rsidR="0068245E">
        <w:rPr>
          <w:sz w:val="22"/>
          <w:szCs w:val="22"/>
        </w:rPr>
        <w:t>– 1</w:t>
      </w:r>
      <w:r w:rsidRPr="00FE6926">
        <w:rPr>
          <w:sz w:val="22"/>
          <w:szCs w:val="22"/>
        </w:rPr>
        <w:t>76с.</w:t>
      </w:r>
      <w:proofErr w:type="gramStart"/>
      <w:r w:rsidR="0094480B">
        <w:rPr>
          <w:sz w:val="22"/>
          <w:szCs w:val="22"/>
        </w:rPr>
        <w:t xml:space="preserve">                                                                                                           .</w:t>
      </w:r>
      <w:proofErr w:type="gramEnd"/>
    </w:p>
    <w:p w:rsidR="0094480B" w:rsidRDefault="0094480B" w:rsidP="00014877">
      <w:pPr>
        <w:pStyle w:val="afd"/>
        <w:widowControl w:val="0"/>
        <w:tabs>
          <w:tab w:val="left" w:pos="284"/>
          <w:tab w:val="left" w:pos="426"/>
        </w:tabs>
        <w:ind w:firstLine="567"/>
        <w:jc w:val="both"/>
        <w:rPr>
          <w:sz w:val="22"/>
          <w:szCs w:val="22"/>
        </w:rPr>
      </w:pPr>
      <w:r>
        <w:rPr>
          <w:sz w:val="22"/>
          <w:szCs w:val="22"/>
        </w:rPr>
        <w:t xml:space="preserve"> Кириллова Н.А. </w:t>
      </w:r>
      <w:proofErr w:type="spellStart"/>
      <w:r>
        <w:rPr>
          <w:sz w:val="22"/>
          <w:szCs w:val="22"/>
        </w:rPr>
        <w:t>Бог</w:t>
      </w:r>
      <w:r w:rsidR="00972E5E">
        <w:rPr>
          <w:sz w:val="22"/>
          <w:szCs w:val="22"/>
        </w:rPr>
        <w:t>аченко</w:t>
      </w:r>
      <w:proofErr w:type="spellEnd"/>
      <w:r w:rsidR="00972E5E">
        <w:rPr>
          <w:sz w:val="22"/>
          <w:szCs w:val="22"/>
        </w:rPr>
        <w:t xml:space="preserve"> В.М. Бухгалтерский учет -</w:t>
      </w:r>
      <w:r>
        <w:rPr>
          <w:sz w:val="22"/>
          <w:szCs w:val="22"/>
        </w:rPr>
        <w:t xml:space="preserve"> М: ТК </w:t>
      </w:r>
      <w:proofErr w:type="spellStart"/>
      <w:r w:rsidR="00D47C1B">
        <w:rPr>
          <w:sz w:val="22"/>
          <w:szCs w:val="22"/>
        </w:rPr>
        <w:t>Велби</w:t>
      </w:r>
      <w:proofErr w:type="spellEnd"/>
      <w:proofErr w:type="gramStart"/>
      <w:r w:rsidR="00D47C1B">
        <w:rPr>
          <w:sz w:val="22"/>
          <w:szCs w:val="22"/>
        </w:rPr>
        <w:t xml:space="preserve"> ,</w:t>
      </w:r>
      <w:proofErr w:type="gramEnd"/>
      <w:r w:rsidR="00D47C1B">
        <w:rPr>
          <w:sz w:val="22"/>
          <w:szCs w:val="22"/>
        </w:rPr>
        <w:t>Издательство Про</w:t>
      </w:r>
      <w:r w:rsidR="0068245E">
        <w:rPr>
          <w:sz w:val="22"/>
          <w:szCs w:val="22"/>
        </w:rPr>
        <w:t>спект</w:t>
      </w:r>
      <w:r w:rsidR="004C11FD">
        <w:rPr>
          <w:sz w:val="22"/>
          <w:szCs w:val="22"/>
        </w:rPr>
        <w:t xml:space="preserve"> 2015</w:t>
      </w:r>
      <w:r w:rsidR="0068245E">
        <w:rPr>
          <w:sz w:val="22"/>
          <w:szCs w:val="22"/>
        </w:rPr>
        <w:t>-2</w:t>
      </w:r>
      <w:r w:rsidR="00972E5E">
        <w:rPr>
          <w:sz w:val="22"/>
          <w:szCs w:val="22"/>
        </w:rPr>
        <w:t>56с.</w:t>
      </w:r>
    </w:p>
    <w:p w:rsidR="00972E5E" w:rsidRDefault="007F3BCB" w:rsidP="00014877">
      <w:pPr>
        <w:pStyle w:val="afd"/>
        <w:widowControl w:val="0"/>
        <w:tabs>
          <w:tab w:val="left" w:pos="284"/>
          <w:tab w:val="left" w:pos="426"/>
        </w:tabs>
        <w:ind w:firstLine="567"/>
        <w:jc w:val="both"/>
        <w:rPr>
          <w:sz w:val="22"/>
          <w:szCs w:val="22"/>
        </w:rPr>
      </w:pPr>
      <w:r w:rsidRPr="00FE6926">
        <w:rPr>
          <w:sz w:val="22"/>
          <w:szCs w:val="22"/>
        </w:rPr>
        <w:t>Кондраков Н.П. Бухгалтерский (финансовый, управленческий) учет: Учебник.</w:t>
      </w:r>
      <w:r w:rsidR="0068245E">
        <w:rPr>
          <w:sz w:val="22"/>
          <w:szCs w:val="22"/>
        </w:rPr>
        <w:t xml:space="preserve"> – М.:  ТК </w:t>
      </w:r>
      <w:proofErr w:type="spellStart"/>
      <w:r w:rsidR="0068245E">
        <w:rPr>
          <w:sz w:val="22"/>
          <w:szCs w:val="22"/>
        </w:rPr>
        <w:t>Велби</w:t>
      </w:r>
      <w:proofErr w:type="spellEnd"/>
      <w:r w:rsidR="0068245E">
        <w:rPr>
          <w:sz w:val="22"/>
          <w:szCs w:val="22"/>
        </w:rPr>
        <w:t xml:space="preserve">, Проспект, </w:t>
      </w:r>
      <w:r w:rsidR="004C11FD">
        <w:rPr>
          <w:sz w:val="22"/>
          <w:szCs w:val="22"/>
        </w:rPr>
        <w:t>2016</w:t>
      </w:r>
      <w:r w:rsidRPr="00FE6926">
        <w:rPr>
          <w:sz w:val="22"/>
          <w:szCs w:val="22"/>
        </w:rPr>
        <w:t>. – 448с.</w:t>
      </w:r>
      <w:r w:rsidR="00972E5E">
        <w:rPr>
          <w:sz w:val="22"/>
          <w:szCs w:val="22"/>
        </w:rPr>
        <w:t xml:space="preserve">                                                                                                                                         </w:t>
      </w:r>
    </w:p>
    <w:p w:rsidR="007F3BCB" w:rsidRPr="00FE6926" w:rsidRDefault="00972E5E" w:rsidP="00014877">
      <w:pPr>
        <w:pStyle w:val="afd"/>
        <w:widowControl w:val="0"/>
        <w:tabs>
          <w:tab w:val="left" w:pos="284"/>
          <w:tab w:val="left" w:pos="426"/>
        </w:tabs>
        <w:ind w:firstLine="567"/>
        <w:jc w:val="both"/>
        <w:rPr>
          <w:sz w:val="22"/>
          <w:szCs w:val="22"/>
        </w:rPr>
      </w:pPr>
      <w:proofErr w:type="spellStart"/>
      <w:r>
        <w:rPr>
          <w:sz w:val="22"/>
          <w:szCs w:val="22"/>
        </w:rPr>
        <w:t>Русалева</w:t>
      </w:r>
      <w:proofErr w:type="spellEnd"/>
      <w:r>
        <w:rPr>
          <w:sz w:val="22"/>
          <w:szCs w:val="22"/>
        </w:rPr>
        <w:t xml:space="preserve"> В.А. Теория бухгалтерского уч</w:t>
      </w:r>
      <w:r w:rsidR="004C11FD">
        <w:rPr>
          <w:sz w:val="22"/>
          <w:szCs w:val="22"/>
        </w:rPr>
        <w:t xml:space="preserve">ета -Ростов </w:t>
      </w:r>
      <w:proofErr w:type="spellStart"/>
      <w:r w:rsidR="004C11FD">
        <w:rPr>
          <w:sz w:val="22"/>
          <w:szCs w:val="22"/>
        </w:rPr>
        <w:t>н</w:t>
      </w:r>
      <w:proofErr w:type="spellEnd"/>
      <w:proofErr w:type="gramStart"/>
      <w:r w:rsidR="004C11FD">
        <w:rPr>
          <w:sz w:val="22"/>
          <w:szCs w:val="22"/>
        </w:rPr>
        <w:t xml:space="preserve">  / Д</w:t>
      </w:r>
      <w:proofErr w:type="gramEnd"/>
      <w:r w:rsidR="004C11FD">
        <w:rPr>
          <w:sz w:val="22"/>
          <w:szCs w:val="22"/>
        </w:rPr>
        <w:t>, Феникс, 2015</w:t>
      </w:r>
      <w:r w:rsidR="00B97EE3">
        <w:rPr>
          <w:sz w:val="22"/>
          <w:szCs w:val="22"/>
        </w:rPr>
        <w:t xml:space="preserve"> </w:t>
      </w:r>
      <w:r w:rsidR="0068245E">
        <w:rPr>
          <w:sz w:val="22"/>
          <w:szCs w:val="22"/>
        </w:rPr>
        <w:t>-2</w:t>
      </w:r>
      <w:r>
        <w:rPr>
          <w:sz w:val="22"/>
          <w:szCs w:val="22"/>
        </w:rPr>
        <w:t>42с.</w:t>
      </w:r>
    </w:p>
    <w:p w:rsidR="007F3BCB" w:rsidRPr="00FE6926" w:rsidRDefault="007F3BCB" w:rsidP="00014877">
      <w:pPr>
        <w:pStyle w:val="afd"/>
        <w:widowControl w:val="0"/>
        <w:tabs>
          <w:tab w:val="left" w:pos="284"/>
          <w:tab w:val="left" w:pos="426"/>
        </w:tabs>
        <w:ind w:firstLine="567"/>
        <w:jc w:val="both"/>
        <w:rPr>
          <w:sz w:val="22"/>
          <w:szCs w:val="22"/>
        </w:rPr>
      </w:pPr>
      <w:r w:rsidRPr="00FE6926">
        <w:rPr>
          <w:sz w:val="22"/>
          <w:szCs w:val="22"/>
        </w:rPr>
        <w:t xml:space="preserve">Сборник задач по бухгалтерскому учету с решениями: учебное пособие / под ред. А.Д.Ларионова. – М.: ТК </w:t>
      </w:r>
      <w:proofErr w:type="spellStart"/>
      <w:r w:rsidRPr="00FE6926">
        <w:rPr>
          <w:sz w:val="22"/>
          <w:szCs w:val="22"/>
        </w:rPr>
        <w:t>Велби</w:t>
      </w:r>
      <w:proofErr w:type="spellEnd"/>
      <w:r w:rsidRPr="00FE6926">
        <w:rPr>
          <w:sz w:val="22"/>
          <w:szCs w:val="22"/>
        </w:rPr>
        <w:t>, Про</w:t>
      </w:r>
      <w:r w:rsidR="004C11FD">
        <w:rPr>
          <w:sz w:val="22"/>
          <w:szCs w:val="22"/>
        </w:rPr>
        <w:t>спект, 2015</w:t>
      </w:r>
      <w:r w:rsidR="0068245E">
        <w:rPr>
          <w:sz w:val="22"/>
          <w:szCs w:val="22"/>
        </w:rPr>
        <w:t xml:space="preserve">. – </w:t>
      </w:r>
      <w:r w:rsidRPr="00FE6926">
        <w:rPr>
          <w:sz w:val="22"/>
          <w:szCs w:val="22"/>
        </w:rPr>
        <w:t>60с.</w:t>
      </w:r>
      <w:r w:rsidR="0094480B">
        <w:rPr>
          <w:sz w:val="22"/>
          <w:szCs w:val="22"/>
        </w:rPr>
        <w:t xml:space="preserve"> </w:t>
      </w:r>
    </w:p>
    <w:p w:rsidR="00C17D64" w:rsidRDefault="00C17D64" w:rsidP="00EE1155">
      <w:pPr>
        <w:widowControl w:val="0"/>
        <w:spacing w:before="120" w:after="120"/>
        <w:ind w:firstLine="567"/>
        <w:jc w:val="both"/>
        <w:rPr>
          <w:b/>
          <w:sz w:val="22"/>
          <w:szCs w:val="22"/>
        </w:rPr>
      </w:pPr>
    </w:p>
    <w:p w:rsidR="007C413D" w:rsidRPr="00FE6926" w:rsidRDefault="007C413D" w:rsidP="00EE1155">
      <w:pPr>
        <w:widowControl w:val="0"/>
        <w:spacing w:before="120" w:after="120"/>
        <w:ind w:firstLine="567"/>
        <w:jc w:val="both"/>
        <w:rPr>
          <w:b/>
          <w:sz w:val="22"/>
          <w:szCs w:val="22"/>
        </w:rPr>
      </w:pPr>
      <w:r w:rsidRPr="00FE6926">
        <w:rPr>
          <w:b/>
          <w:sz w:val="22"/>
          <w:szCs w:val="22"/>
        </w:rPr>
        <w:t>Дополнительная учебная литература</w:t>
      </w:r>
    </w:p>
    <w:p w:rsidR="004F07B2" w:rsidRPr="00FE6926" w:rsidRDefault="007C413D" w:rsidP="00014877">
      <w:pPr>
        <w:widowControl w:val="0"/>
        <w:shd w:val="clear" w:color="auto" w:fill="FFFFFF"/>
        <w:tabs>
          <w:tab w:val="left" w:pos="0"/>
          <w:tab w:val="left" w:pos="180"/>
          <w:tab w:val="left" w:pos="900"/>
        </w:tabs>
        <w:ind w:firstLine="567"/>
        <w:jc w:val="both"/>
        <w:rPr>
          <w:sz w:val="22"/>
          <w:szCs w:val="22"/>
        </w:rPr>
      </w:pPr>
      <w:r w:rsidRPr="00FE6926">
        <w:rPr>
          <w:sz w:val="22"/>
          <w:szCs w:val="22"/>
        </w:rPr>
        <w:t>Журнал «Актуальные вопросы бухгалтерского учета и налогообложения»</w:t>
      </w:r>
      <w:r w:rsidR="004F07B2" w:rsidRPr="00FE6926">
        <w:rPr>
          <w:sz w:val="22"/>
          <w:szCs w:val="22"/>
        </w:rPr>
        <w:t xml:space="preserve"> // СПС «Кон</w:t>
      </w:r>
      <w:r w:rsidR="004C11FD">
        <w:rPr>
          <w:sz w:val="22"/>
          <w:szCs w:val="22"/>
        </w:rPr>
        <w:t>сультант Плюс» 2018</w:t>
      </w:r>
      <w:r w:rsidR="004F07B2" w:rsidRPr="00FE6926">
        <w:rPr>
          <w:sz w:val="22"/>
          <w:szCs w:val="22"/>
        </w:rPr>
        <w:t>г</w:t>
      </w:r>
    </w:p>
    <w:p w:rsidR="004F07B2" w:rsidRPr="00FE6926" w:rsidRDefault="007C413D" w:rsidP="00014877">
      <w:pPr>
        <w:widowControl w:val="0"/>
        <w:shd w:val="clear" w:color="auto" w:fill="FFFFFF"/>
        <w:tabs>
          <w:tab w:val="left" w:pos="0"/>
          <w:tab w:val="left" w:pos="180"/>
          <w:tab w:val="left" w:pos="900"/>
        </w:tabs>
        <w:ind w:firstLine="567"/>
        <w:jc w:val="both"/>
        <w:rPr>
          <w:sz w:val="22"/>
          <w:szCs w:val="22"/>
        </w:rPr>
      </w:pPr>
      <w:r w:rsidRPr="00FE6926">
        <w:rPr>
          <w:sz w:val="22"/>
          <w:szCs w:val="22"/>
        </w:rPr>
        <w:t>Журнал «Налоговый вестник»</w:t>
      </w:r>
      <w:r w:rsidR="004F07B2" w:rsidRPr="00FE6926">
        <w:rPr>
          <w:sz w:val="22"/>
          <w:szCs w:val="22"/>
        </w:rPr>
        <w:t xml:space="preserve"> // СПС «Кон</w:t>
      </w:r>
      <w:r w:rsidR="004C11FD">
        <w:rPr>
          <w:sz w:val="22"/>
          <w:szCs w:val="22"/>
        </w:rPr>
        <w:t>сультант Плюс» 2018</w:t>
      </w:r>
      <w:r w:rsidR="004F07B2" w:rsidRPr="00FE6926">
        <w:rPr>
          <w:sz w:val="22"/>
          <w:szCs w:val="22"/>
        </w:rPr>
        <w:t>г</w:t>
      </w:r>
    </w:p>
    <w:p w:rsidR="004F07B2" w:rsidRPr="00FE6926" w:rsidRDefault="007C413D" w:rsidP="00014877">
      <w:pPr>
        <w:widowControl w:val="0"/>
        <w:shd w:val="clear" w:color="auto" w:fill="FFFFFF"/>
        <w:tabs>
          <w:tab w:val="left" w:pos="0"/>
          <w:tab w:val="left" w:pos="180"/>
          <w:tab w:val="left" w:pos="900"/>
        </w:tabs>
        <w:ind w:firstLine="567"/>
        <w:jc w:val="both"/>
        <w:rPr>
          <w:sz w:val="22"/>
          <w:szCs w:val="22"/>
        </w:rPr>
      </w:pPr>
      <w:r w:rsidRPr="00FE6926">
        <w:rPr>
          <w:sz w:val="22"/>
          <w:szCs w:val="22"/>
        </w:rPr>
        <w:t>Журнал «Главбух»</w:t>
      </w:r>
      <w:r w:rsidR="004F07B2" w:rsidRPr="00FE6926">
        <w:rPr>
          <w:sz w:val="22"/>
          <w:szCs w:val="22"/>
        </w:rPr>
        <w:t xml:space="preserve"> // СПС «Кон</w:t>
      </w:r>
      <w:r w:rsidR="00F26A5C">
        <w:rPr>
          <w:sz w:val="22"/>
          <w:szCs w:val="22"/>
        </w:rPr>
        <w:t>сул</w:t>
      </w:r>
      <w:r w:rsidR="004C11FD">
        <w:rPr>
          <w:sz w:val="22"/>
          <w:szCs w:val="22"/>
        </w:rPr>
        <w:t>ьтант Плюс» 2018</w:t>
      </w:r>
      <w:r w:rsidR="004F07B2" w:rsidRPr="00FE6926">
        <w:rPr>
          <w:sz w:val="22"/>
          <w:szCs w:val="22"/>
        </w:rPr>
        <w:t>г</w:t>
      </w:r>
    </w:p>
    <w:p w:rsidR="007C413D" w:rsidRPr="00E9554E" w:rsidRDefault="007C413D" w:rsidP="00EE115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sz w:val="22"/>
          <w:szCs w:val="22"/>
        </w:rPr>
      </w:pPr>
      <w:r w:rsidRPr="00E9554E">
        <w:rPr>
          <w:b/>
          <w:sz w:val="22"/>
          <w:szCs w:val="22"/>
        </w:rPr>
        <w:t>Интернет – ресурсы</w:t>
      </w:r>
    </w:p>
    <w:p w:rsidR="009E54AA" w:rsidRPr="00E9554E" w:rsidRDefault="00617D4E" w:rsidP="00014877">
      <w:pPr>
        <w:pStyle w:val="Default"/>
        <w:widowControl w:val="0"/>
        <w:ind w:firstLine="567"/>
        <w:rPr>
          <w:color w:val="auto"/>
          <w:sz w:val="22"/>
          <w:szCs w:val="22"/>
        </w:rPr>
      </w:pPr>
      <w:hyperlink r:id="rId16" w:history="1">
        <w:r w:rsidR="009E54AA" w:rsidRPr="00E9554E">
          <w:rPr>
            <w:rStyle w:val="ad"/>
            <w:color w:val="auto"/>
            <w:sz w:val="22"/>
            <w:szCs w:val="22"/>
            <w:u w:val="none"/>
          </w:rPr>
          <w:t>http://www.twirpx.com/topic/977</w:t>
        </w:r>
      </w:hyperlink>
    </w:p>
    <w:p w:rsidR="009E54AA" w:rsidRPr="00E9554E" w:rsidRDefault="00617D4E" w:rsidP="00014877">
      <w:pPr>
        <w:pStyle w:val="Default"/>
        <w:widowControl w:val="0"/>
        <w:ind w:firstLine="567"/>
        <w:rPr>
          <w:color w:val="auto"/>
          <w:sz w:val="22"/>
          <w:szCs w:val="22"/>
        </w:rPr>
      </w:pPr>
      <w:hyperlink r:id="rId17" w:history="1">
        <w:r w:rsidR="009E54AA" w:rsidRPr="00E9554E">
          <w:rPr>
            <w:rStyle w:val="ad"/>
            <w:color w:val="auto"/>
            <w:sz w:val="22"/>
            <w:szCs w:val="22"/>
            <w:u w:val="none"/>
          </w:rPr>
          <w:t>http://www.eup.ru/docs.asp?id=2365</w:t>
        </w:r>
      </w:hyperlink>
    </w:p>
    <w:p w:rsidR="009E54AA" w:rsidRPr="00E9554E" w:rsidRDefault="009E54AA" w:rsidP="00014877">
      <w:pPr>
        <w:widowControl w:val="0"/>
        <w:ind w:firstLine="567"/>
        <w:jc w:val="both"/>
        <w:rPr>
          <w:sz w:val="22"/>
          <w:szCs w:val="22"/>
        </w:rPr>
      </w:pPr>
      <w:r w:rsidRPr="00E9554E">
        <w:rPr>
          <w:sz w:val="22"/>
          <w:szCs w:val="22"/>
        </w:rPr>
        <w:t>СПС «Консультант Плюс» (</w:t>
      </w:r>
      <w:hyperlink r:id="rId18" w:history="1">
        <w:r w:rsidRPr="00E9554E">
          <w:rPr>
            <w:rStyle w:val="ad"/>
            <w:color w:val="auto"/>
            <w:sz w:val="22"/>
            <w:szCs w:val="22"/>
            <w:u w:val="none"/>
          </w:rPr>
          <w:t>http://www.consultant.ru</w:t>
        </w:r>
      </w:hyperlink>
      <w:r w:rsidRPr="00E9554E">
        <w:rPr>
          <w:sz w:val="22"/>
          <w:szCs w:val="22"/>
        </w:rPr>
        <w:t>)</w:t>
      </w:r>
    </w:p>
    <w:p w:rsidR="009E54AA" w:rsidRPr="00E9554E" w:rsidRDefault="009E54AA" w:rsidP="00014877">
      <w:pPr>
        <w:widowControl w:val="0"/>
        <w:ind w:firstLine="567"/>
        <w:jc w:val="both"/>
        <w:rPr>
          <w:sz w:val="22"/>
          <w:szCs w:val="22"/>
        </w:rPr>
      </w:pPr>
      <w:r w:rsidRPr="00E9554E">
        <w:rPr>
          <w:sz w:val="22"/>
          <w:szCs w:val="22"/>
        </w:rPr>
        <w:t>СПС «Гарант» (</w:t>
      </w:r>
      <w:hyperlink r:id="rId19" w:history="1">
        <w:r w:rsidRPr="00E9554E">
          <w:rPr>
            <w:sz w:val="22"/>
            <w:szCs w:val="22"/>
          </w:rPr>
          <w:t>http://www.garant.ru</w:t>
        </w:r>
      </w:hyperlink>
      <w:r w:rsidRPr="00E9554E">
        <w:rPr>
          <w:sz w:val="22"/>
          <w:szCs w:val="22"/>
        </w:rPr>
        <w:t>)</w:t>
      </w: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C17D64" w:rsidRDefault="00C17D64"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7C413D" w:rsidRPr="00FE6926" w:rsidRDefault="007C413D" w:rsidP="000B296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r w:rsidRPr="00E9554E">
        <w:rPr>
          <w:b/>
          <w:sz w:val="22"/>
          <w:szCs w:val="22"/>
        </w:rPr>
        <w:t xml:space="preserve">4 </w:t>
      </w:r>
      <w:r w:rsidR="00C17D64">
        <w:rPr>
          <w:b/>
          <w:sz w:val="22"/>
          <w:szCs w:val="22"/>
        </w:rPr>
        <w:t xml:space="preserve"> </w:t>
      </w:r>
      <w:r w:rsidRPr="00E9554E">
        <w:rPr>
          <w:b/>
          <w:sz w:val="22"/>
          <w:szCs w:val="22"/>
        </w:rPr>
        <w:t>Контроль и оценка результатов освоения</w:t>
      </w:r>
      <w:r w:rsidRPr="00FE6926">
        <w:rPr>
          <w:b/>
          <w:sz w:val="22"/>
          <w:szCs w:val="22"/>
        </w:rPr>
        <w:t xml:space="preserve"> </w:t>
      </w:r>
      <w:r w:rsidR="001D65FF" w:rsidRPr="00FE6926">
        <w:rPr>
          <w:b/>
          <w:sz w:val="22"/>
          <w:szCs w:val="22"/>
        </w:rPr>
        <w:t>учебной дисциплины</w:t>
      </w:r>
    </w:p>
    <w:p w:rsidR="007C413D" w:rsidRPr="00FE6926" w:rsidRDefault="007C413D" w:rsidP="00014877">
      <w:pPr>
        <w:widowControl w:val="0"/>
        <w:ind w:firstLine="567"/>
        <w:jc w:val="both"/>
        <w:rPr>
          <w:sz w:val="22"/>
          <w:szCs w:val="22"/>
        </w:rPr>
      </w:pPr>
      <w:r w:rsidRPr="00FE6926">
        <w:rPr>
          <w:sz w:val="22"/>
          <w:szCs w:val="22"/>
        </w:rPr>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w:t>
      </w:r>
      <w:proofErr w:type="gramStart"/>
      <w:r w:rsidRPr="00FE6926">
        <w:rPr>
          <w:sz w:val="22"/>
          <w:szCs w:val="22"/>
        </w:rPr>
        <w:t>обучающимися</w:t>
      </w:r>
      <w:proofErr w:type="gramEnd"/>
      <w:r w:rsidRPr="00FE6926">
        <w:rPr>
          <w:sz w:val="22"/>
          <w:szCs w:val="22"/>
        </w:rPr>
        <w:t xml:space="preserve"> знаний, умений и навыков. </w:t>
      </w:r>
    </w:p>
    <w:p w:rsidR="000747B6" w:rsidRPr="00FE6926" w:rsidRDefault="007C413D" w:rsidP="00014877">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FE6926">
        <w:rPr>
          <w:sz w:val="22"/>
          <w:szCs w:val="22"/>
        </w:rPr>
        <w:t>Контроль и оценка результатов освоения учебной</w:t>
      </w:r>
      <w:r w:rsidR="001D65FF" w:rsidRPr="00FE6926">
        <w:rPr>
          <w:sz w:val="22"/>
          <w:szCs w:val="22"/>
        </w:rPr>
        <w:t xml:space="preserve"> дисциплины</w:t>
      </w:r>
      <w:r w:rsidRPr="00FE6926">
        <w:rPr>
          <w:sz w:val="22"/>
          <w:szCs w:val="22"/>
        </w:rPr>
        <w:t xml:space="preserve"> осуществляется преподавателем в процессе освоения материала: опросы в устной и письменной форме, промежуточное тестирование, самостоятельная работа студентов. </w:t>
      </w:r>
    </w:p>
    <w:p w:rsidR="007C413D" w:rsidRPr="00FE6926" w:rsidRDefault="00CE423C" w:rsidP="00014877">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FE6926">
        <w:rPr>
          <w:sz w:val="22"/>
          <w:szCs w:val="22"/>
        </w:rPr>
        <w:t>В</w:t>
      </w:r>
      <w:r w:rsidR="007C413D" w:rsidRPr="00FE6926">
        <w:rPr>
          <w:sz w:val="22"/>
          <w:szCs w:val="22"/>
        </w:rPr>
        <w:t xml:space="preserve"> качестве форм и методов текущего контроля могут быть использованы домашние контрольные работы, практические занятия, тестирование, презентация проектов и др. </w:t>
      </w:r>
    </w:p>
    <w:p w:rsidR="007C413D" w:rsidRPr="00FE6926" w:rsidRDefault="007C413D" w:rsidP="00014877">
      <w:pPr>
        <w:widowControl w:val="0"/>
        <w:ind w:firstLine="567"/>
        <w:jc w:val="both"/>
        <w:rPr>
          <w:sz w:val="22"/>
          <w:szCs w:val="22"/>
        </w:rPr>
      </w:pPr>
      <w:r w:rsidRPr="00FE6926">
        <w:rPr>
          <w:sz w:val="22"/>
          <w:szCs w:val="22"/>
        </w:rPr>
        <w:t xml:space="preserve">Формы и методы промежуточной аттестации и текущего контроля по учебной дисциплине доводятся до сведения обучающихся не позднее двух месяцев от начала </w:t>
      </w:r>
      <w:proofErr w:type="gramStart"/>
      <w:r w:rsidRPr="00FE6926">
        <w:rPr>
          <w:sz w:val="22"/>
          <w:szCs w:val="22"/>
        </w:rPr>
        <w:t>обучения</w:t>
      </w:r>
      <w:proofErr w:type="gramEnd"/>
      <w:r w:rsidRPr="00FE6926">
        <w:rPr>
          <w:sz w:val="22"/>
          <w:szCs w:val="22"/>
        </w:rPr>
        <w:t xml:space="preserve"> по основной профессиональной образовательной программе. </w:t>
      </w:r>
    </w:p>
    <w:p w:rsidR="007C413D" w:rsidRPr="00FE6926" w:rsidRDefault="007C413D" w:rsidP="00014877">
      <w:pPr>
        <w:widowControl w:val="0"/>
        <w:ind w:firstLine="567"/>
        <w:jc w:val="both"/>
        <w:rPr>
          <w:sz w:val="22"/>
          <w:szCs w:val="22"/>
        </w:rPr>
      </w:pPr>
      <w:r w:rsidRPr="00FE6926">
        <w:rPr>
          <w:sz w:val="22"/>
          <w:szCs w:val="22"/>
        </w:rPr>
        <w:t>Итоговый контроль –</w:t>
      </w:r>
      <w:r w:rsidR="009448C2" w:rsidRPr="00FE6926">
        <w:rPr>
          <w:sz w:val="22"/>
          <w:szCs w:val="22"/>
        </w:rPr>
        <w:t xml:space="preserve"> </w:t>
      </w:r>
      <w:r w:rsidR="0094480B">
        <w:rPr>
          <w:sz w:val="22"/>
          <w:szCs w:val="22"/>
        </w:rPr>
        <w:t>экзамен.</w:t>
      </w:r>
      <w:proofErr w:type="gramStart"/>
      <w:r w:rsidR="0094480B">
        <w:rPr>
          <w:sz w:val="22"/>
          <w:szCs w:val="22"/>
        </w:rPr>
        <w:t xml:space="preserve"> </w:t>
      </w:r>
      <w:r w:rsidRPr="00FE6926">
        <w:rPr>
          <w:sz w:val="22"/>
          <w:szCs w:val="22"/>
        </w:rPr>
        <w:t>.</w:t>
      </w:r>
      <w:proofErr w:type="gramEnd"/>
      <w:r w:rsidRPr="00FE6926">
        <w:rPr>
          <w:sz w:val="22"/>
          <w:szCs w:val="22"/>
        </w:rPr>
        <w:t xml:space="preserve"> Для проведе</w:t>
      </w:r>
      <w:r w:rsidR="0094480B">
        <w:rPr>
          <w:sz w:val="22"/>
          <w:szCs w:val="22"/>
        </w:rPr>
        <w:t>ния  экзамена</w:t>
      </w:r>
      <w:r w:rsidRPr="00FE6926">
        <w:rPr>
          <w:sz w:val="22"/>
          <w:szCs w:val="22"/>
        </w:rPr>
        <w:t xml:space="preserve"> преподаватель разрабатывает материалы, которые рассматриваются на цикловой комиссии, утверждаются зам. </w:t>
      </w:r>
      <w:r w:rsidR="00A17F98" w:rsidRPr="00FE6926">
        <w:rPr>
          <w:sz w:val="22"/>
          <w:szCs w:val="22"/>
        </w:rPr>
        <w:t>д</w:t>
      </w:r>
      <w:r w:rsidRPr="00FE6926">
        <w:rPr>
          <w:sz w:val="22"/>
          <w:szCs w:val="22"/>
        </w:rPr>
        <w:t>иректора по УМР и дово</w:t>
      </w:r>
      <w:r w:rsidR="0094480B">
        <w:rPr>
          <w:sz w:val="22"/>
          <w:szCs w:val="22"/>
        </w:rPr>
        <w:t>дятся до</w:t>
      </w:r>
      <w:r w:rsidRPr="00FE6926">
        <w:rPr>
          <w:sz w:val="22"/>
          <w:szCs w:val="22"/>
        </w:rPr>
        <w:t xml:space="preserve"> сведения студентов не позднее, чем за месяц до при</w:t>
      </w:r>
      <w:r w:rsidR="0094480B">
        <w:rPr>
          <w:sz w:val="22"/>
          <w:szCs w:val="22"/>
        </w:rPr>
        <w:t>нятия экзамена</w:t>
      </w:r>
      <w:r w:rsidRPr="00FE6926">
        <w:rPr>
          <w:sz w:val="22"/>
          <w:szCs w:val="22"/>
        </w:rPr>
        <w:t>.</w:t>
      </w:r>
    </w:p>
    <w:p w:rsidR="00C17D64" w:rsidRDefault="007C413D" w:rsidP="00066369">
      <w:pPr>
        <w:widowControl w:val="0"/>
        <w:spacing w:after="120"/>
        <w:ind w:firstLine="567"/>
        <w:jc w:val="both"/>
        <w:rPr>
          <w:sz w:val="22"/>
          <w:szCs w:val="22"/>
        </w:rPr>
      </w:pPr>
      <w:proofErr w:type="gramStart"/>
      <w:r w:rsidRPr="00FE6926">
        <w:rPr>
          <w:sz w:val="22"/>
          <w:szCs w:val="22"/>
        </w:rPr>
        <w:t>Для промежуточной аттестации и текущего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рабочие тетради, сборники тестовых заданий, задачники, практикумы, учебно-методические пособия и др. Данные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roofErr w:type="gramEnd"/>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7247"/>
      </w:tblGrid>
      <w:tr w:rsidR="007C413D" w:rsidRPr="00FE6926">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7C413D" w:rsidRPr="00FE6926" w:rsidRDefault="007C413D" w:rsidP="0064660C">
            <w:pPr>
              <w:widowControl w:val="0"/>
              <w:jc w:val="center"/>
              <w:rPr>
                <w:b/>
                <w:bCs/>
                <w:sz w:val="22"/>
                <w:szCs w:val="22"/>
              </w:rPr>
            </w:pPr>
            <w:r w:rsidRPr="00FE6926">
              <w:rPr>
                <w:b/>
                <w:bCs/>
                <w:sz w:val="22"/>
                <w:szCs w:val="22"/>
              </w:rPr>
              <w:t>Результаты обучения</w:t>
            </w:r>
          </w:p>
          <w:p w:rsidR="007C413D" w:rsidRPr="00FE6926" w:rsidRDefault="007C413D" w:rsidP="0064660C">
            <w:pPr>
              <w:widowControl w:val="0"/>
              <w:jc w:val="center"/>
              <w:rPr>
                <w:b/>
                <w:bCs/>
                <w:sz w:val="22"/>
                <w:szCs w:val="22"/>
              </w:rPr>
            </w:pPr>
            <w:r w:rsidRPr="00FE6926">
              <w:rPr>
                <w:b/>
                <w:bCs/>
                <w:sz w:val="22"/>
                <w:szCs w:val="22"/>
              </w:rPr>
              <w:t>(освоенные умения, усвоенные знания)</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64660C" w:rsidRDefault="007C413D" w:rsidP="0064660C">
            <w:pPr>
              <w:widowControl w:val="0"/>
              <w:jc w:val="center"/>
              <w:rPr>
                <w:b/>
                <w:sz w:val="22"/>
                <w:szCs w:val="22"/>
              </w:rPr>
            </w:pPr>
            <w:r w:rsidRPr="00FE6926">
              <w:rPr>
                <w:b/>
                <w:sz w:val="22"/>
                <w:szCs w:val="22"/>
              </w:rPr>
              <w:t xml:space="preserve">Формы и методы контроля и оценки </w:t>
            </w:r>
          </w:p>
          <w:p w:rsidR="007C413D" w:rsidRPr="00FE6926" w:rsidRDefault="007C413D" w:rsidP="0064660C">
            <w:pPr>
              <w:widowControl w:val="0"/>
              <w:jc w:val="center"/>
              <w:rPr>
                <w:b/>
                <w:bCs/>
                <w:sz w:val="22"/>
                <w:szCs w:val="22"/>
              </w:rPr>
            </w:pPr>
            <w:r w:rsidRPr="00FE6926">
              <w:rPr>
                <w:b/>
                <w:sz w:val="22"/>
                <w:szCs w:val="22"/>
              </w:rPr>
              <w:t xml:space="preserve">результатов обучения </w:t>
            </w:r>
          </w:p>
        </w:tc>
      </w:tr>
      <w:tr w:rsidR="007C413D" w:rsidRPr="00FE6926">
        <w:tc>
          <w:tcPr>
            <w:tcW w:w="10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3D" w:rsidRPr="00FE6926" w:rsidRDefault="007C413D" w:rsidP="00014877">
            <w:pPr>
              <w:widowControl w:val="0"/>
              <w:jc w:val="center"/>
              <w:rPr>
                <w:b/>
                <w:sz w:val="22"/>
                <w:szCs w:val="22"/>
              </w:rPr>
            </w:pPr>
            <w:r w:rsidRPr="00FE6926">
              <w:rPr>
                <w:sz w:val="22"/>
                <w:szCs w:val="22"/>
              </w:rPr>
              <w:t xml:space="preserve">В результате освоения </w:t>
            </w:r>
            <w:r w:rsidR="001D65FF" w:rsidRPr="00FE6926">
              <w:rPr>
                <w:sz w:val="22"/>
                <w:szCs w:val="22"/>
              </w:rPr>
              <w:t>учебной дисциплины</w:t>
            </w:r>
            <w:r w:rsidRPr="00FE6926">
              <w:rPr>
                <w:sz w:val="22"/>
                <w:szCs w:val="22"/>
              </w:rPr>
              <w:t xml:space="preserve"> обучающийся </w:t>
            </w:r>
            <w:r w:rsidRPr="00FE6926">
              <w:rPr>
                <w:b/>
                <w:sz w:val="22"/>
                <w:szCs w:val="22"/>
              </w:rPr>
              <w:t>должен уметь:</w:t>
            </w:r>
          </w:p>
        </w:tc>
      </w:tr>
      <w:tr w:rsidR="004F7CB2" w:rsidRPr="00FE6926" w:rsidTr="00964DE3">
        <w:trPr>
          <w:trHeight w:val="677"/>
        </w:trPr>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066369">
            <w:pPr>
              <w:widowControl w:val="0"/>
              <w:rPr>
                <w:sz w:val="22"/>
                <w:szCs w:val="22"/>
              </w:rPr>
            </w:pPr>
            <w:r w:rsidRPr="00FE6926">
              <w:rPr>
                <w:sz w:val="22"/>
                <w:szCs w:val="22"/>
              </w:rPr>
              <w:t xml:space="preserve">- </w:t>
            </w:r>
            <w:r w:rsidR="004F7CB2" w:rsidRPr="00FE6926">
              <w:rPr>
                <w:sz w:val="22"/>
                <w:szCs w:val="22"/>
              </w:rPr>
              <w:t>применять нормативное регулирование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4F7CB2" w:rsidRPr="00FE6926" w:rsidRDefault="006C28C2" w:rsidP="00014877">
            <w:pPr>
              <w:widowControl w:val="0"/>
              <w:jc w:val="both"/>
              <w:rPr>
                <w:sz w:val="22"/>
                <w:szCs w:val="22"/>
              </w:rPr>
            </w:pPr>
            <w:r w:rsidRPr="00FE6926">
              <w:rPr>
                <w:sz w:val="22"/>
                <w:szCs w:val="22"/>
              </w:rPr>
              <w:t>Наблюдение и оценка решения профессиональных задач на практических занятиях.</w:t>
            </w:r>
          </w:p>
        </w:tc>
      </w:tr>
      <w:tr w:rsidR="004F7CB2" w:rsidRPr="00FE6926" w:rsidTr="00066369">
        <w:trPr>
          <w:trHeight w:val="91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A4E90" w:rsidRPr="00FE6926" w:rsidRDefault="009D0824" w:rsidP="00066369">
            <w:pPr>
              <w:widowControl w:val="0"/>
              <w:rPr>
                <w:sz w:val="22"/>
                <w:szCs w:val="22"/>
              </w:rPr>
            </w:pPr>
            <w:r w:rsidRPr="00FE6926">
              <w:rPr>
                <w:sz w:val="22"/>
                <w:szCs w:val="22"/>
              </w:rPr>
              <w:t xml:space="preserve">- </w:t>
            </w:r>
            <w:r w:rsidR="004F7CB2" w:rsidRPr="00FE6926">
              <w:rPr>
                <w:sz w:val="22"/>
                <w:szCs w:val="22"/>
              </w:rPr>
              <w:t>ориентироваться на международные стандарты финансовой отчетности</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3723D2" w:rsidRPr="00FE6926" w:rsidRDefault="003723D2" w:rsidP="00066369">
            <w:pPr>
              <w:widowControl w:val="0"/>
              <w:jc w:val="both"/>
              <w:rPr>
                <w:sz w:val="22"/>
                <w:szCs w:val="22"/>
              </w:rPr>
            </w:pPr>
            <w:r w:rsidRPr="00FE6926">
              <w:rPr>
                <w:sz w:val="22"/>
                <w:szCs w:val="22"/>
              </w:rPr>
              <w:t xml:space="preserve">Наблюдение и оценка выполнения ключевых технологических операций в работе с документами с применением вычислительной техники. </w:t>
            </w:r>
          </w:p>
          <w:p w:rsidR="004F7CB2" w:rsidRPr="00FE6926" w:rsidRDefault="003723D2" w:rsidP="00014877">
            <w:pPr>
              <w:widowControl w:val="0"/>
              <w:jc w:val="both"/>
              <w:rPr>
                <w:sz w:val="22"/>
                <w:szCs w:val="22"/>
              </w:rPr>
            </w:pPr>
            <w:r w:rsidRPr="00FE6926">
              <w:rPr>
                <w:sz w:val="22"/>
                <w:szCs w:val="22"/>
              </w:rPr>
              <w:t>Оценка навыков самостоятельного анализа нормативных источников РФ</w:t>
            </w:r>
          </w:p>
        </w:tc>
      </w:tr>
      <w:tr w:rsidR="00CA4E90" w:rsidRPr="00FE6926">
        <w:trPr>
          <w:trHeight w:val="291"/>
        </w:trPr>
        <w:tc>
          <w:tcPr>
            <w:tcW w:w="3120" w:type="dxa"/>
            <w:tcBorders>
              <w:top w:val="single" w:sz="4" w:space="0" w:color="auto"/>
              <w:left w:val="single" w:sz="4" w:space="0" w:color="auto"/>
              <w:bottom w:val="single" w:sz="4" w:space="0" w:color="auto"/>
              <w:right w:val="single" w:sz="4" w:space="0" w:color="auto"/>
            </w:tcBorders>
            <w:shd w:val="clear" w:color="auto" w:fill="auto"/>
          </w:tcPr>
          <w:p w:rsidR="00CA4E90" w:rsidRPr="00FE6926" w:rsidRDefault="00CA4E90" w:rsidP="00066369">
            <w:pPr>
              <w:widowControl w:val="0"/>
              <w:rPr>
                <w:sz w:val="22"/>
                <w:szCs w:val="22"/>
              </w:rPr>
            </w:pPr>
            <w:r>
              <w:rPr>
                <w:sz w:val="22"/>
                <w:szCs w:val="22"/>
              </w:rPr>
              <w:t>- соблюдать требования к бухгалтерскому учету</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67DD2" w:rsidRDefault="00CA4E90" w:rsidP="00CA4E90">
            <w:pPr>
              <w:widowControl w:val="0"/>
              <w:jc w:val="both"/>
              <w:rPr>
                <w:sz w:val="22"/>
                <w:szCs w:val="22"/>
              </w:rPr>
            </w:pPr>
            <w:r w:rsidRPr="00FE6926">
              <w:rPr>
                <w:sz w:val="22"/>
                <w:szCs w:val="22"/>
              </w:rPr>
              <w:t>Наблюдение и оценка решения профессиональных задач на практических занятиях.</w:t>
            </w:r>
          </w:p>
          <w:p w:rsidR="00CA4E90" w:rsidRPr="00FE6926" w:rsidRDefault="00A67DD2" w:rsidP="00014877">
            <w:pPr>
              <w:widowControl w:val="0"/>
              <w:jc w:val="both"/>
              <w:rPr>
                <w:sz w:val="22"/>
                <w:szCs w:val="22"/>
              </w:rPr>
            </w:pPr>
            <w:r w:rsidRPr="00FE6926">
              <w:rPr>
                <w:sz w:val="22"/>
                <w:szCs w:val="22"/>
              </w:rPr>
              <w:t xml:space="preserve"> Оценка результатов самостоятельной работы</w:t>
            </w:r>
          </w:p>
        </w:tc>
      </w:tr>
      <w:tr w:rsidR="004F7CB2"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066369">
            <w:pPr>
              <w:widowControl w:val="0"/>
              <w:rPr>
                <w:sz w:val="22"/>
                <w:szCs w:val="22"/>
              </w:rPr>
            </w:pPr>
            <w:r w:rsidRPr="00FE6926">
              <w:rPr>
                <w:sz w:val="22"/>
                <w:szCs w:val="22"/>
              </w:rPr>
              <w:t xml:space="preserve">- </w:t>
            </w:r>
            <w:r w:rsidR="004F7CB2" w:rsidRPr="00FE6926">
              <w:rPr>
                <w:sz w:val="22"/>
                <w:szCs w:val="22"/>
              </w:rPr>
              <w:t>следовать методам и принципам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2E5867" w:rsidRPr="00FE6926" w:rsidRDefault="002E5867" w:rsidP="00014877">
            <w:pPr>
              <w:widowControl w:val="0"/>
              <w:jc w:val="both"/>
              <w:rPr>
                <w:sz w:val="22"/>
                <w:szCs w:val="22"/>
              </w:rPr>
            </w:pPr>
            <w:r w:rsidRPr="00FE6926">
              <w:rPr>
                <w:sz w:val="22"/>
                <w:szCs w:val="22"/>
              </w:rPr>
              <w:t xml:space="preserve">Наблюдение и оценка выполнения ключевых технологических операций в работе с документами с применением вычислительной техники. </w:t>
            </w:r>
          </w:p>
          <w:p w:rsidR="004F7CB2" w:rsidRPr="00964DE3" w:rsidRDefault="003723D2" w:rsidP="00014877">
            <w:pPr>
              <w:widowControl w:val="0"/>
              <w:jc w:val="both"/>
              <w:rPr>
                <w:sz w:val="22"/>
                <w:szCs w:val="22"/>
              </w:rPr>
            </w:pPr>
            <w:r w:rsidRPr="00FE6926">
              <w:rPr>
                <w:sz w:val="22"/>
                <w:szCs w:val="22"/>
              </w:rPr>
              <w:t>Наблюдение и оценка решения профессиональных задач на практических занятиях.</w:t>
            </w:r>
          </w:p>
        </w:tc>
      </w:tr>
      <w:tr w:rsidR="007C413D"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7C413D" w:rsidRPr="00FE6926" w:rsidRDefault="009D0824" w:rsidP="00014877">
            <w:pPr>
              <w:widowControl w:val="0"/>
              <w:jc w:val="both"/>
              <w:rPr>
                <w:sz w:val="22"/>
                <w:szCs w:val="22"/>
              </w:rPr>
            </w:pPr>
            <w:r w:rsidRPr="00FE6926">
              <w:rPr>
                <w:sz w:val="22"/>
                <w:szCs w:val="22"/>
              </w:rPr>
              <w:t xml:space="preserve">- </w:t>
            </w:r>
            <w:r w:rsidR="004F7CB2" w:rsidRPr="00FE6926">
              <w:rPr>
                <w:sz w:val="22"/>
                <w:szCs w:val="22"/>
              </w:rPr>
              <w:t>использовать формы и счета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2E5867" w:rsidRPr="00FE6926" w:rsidRDefault="002E5867" w:rsidP="00014877">
            <w:pPr>
              <w:widowControl w:val="0"/>
              <w:jc w:val="both"/>
              <w:rPr>
                <w:sz w:val="22"/>
                <w:szCs w:val="22"/>
              </w:rPr>
            </w:pPr>
            <w:r w:rsidRPr="00FE6926">
              <w:rPr>
                <w:sz w:val="22"/>
                <w:szCs w:val="22"/>
              </w:rPr>
              <w:t xml:space="preserve">Наблюдение и оценка выполнения ключевых технологических операций в работе с документами с применением вычислительной техники. </w:t>
            </w:r>
          </w:p>
          <w:p w:rsidR="003723D2" w:rsidRPr="00FE6926" w:rsidRDefault="003723D2" w:rsidP="00014877">
            <w:pPr>
              <w:widowControl w:val="0"/>
              <w:jc w:val="both"/>
              <w:rPr>
                <w:sz w:val="22"/>
                <w:szCs w:val="22"/>
              </w:rPr>
            </w:pPr>
            <w:r w:rsidRPr="00FE6926">
              <w:rPr>
                <w:sz w:val="22"/>
                <w:szCs w:val="22"/>
              </w:rPr>
              <w:t>Наблюдение и оценка решения профессиональных задач на практических занятиях.</w:t>
            </w:r>
          </w:p>
          <w:p w:rsidR="007C413D" w:rsidRPr="00FE6926" w:rsidRDefault="003723D2" w:rsidP="00014877">
            <w:pPr>
              <w:widowControl w:val="0"/>
              <w:jc w:val="both"/>
              <w:rPr>
                <w:b/>
                <w:sz w:val="22"/>
                <w:szCs w:val="22"/>
              </w:rPr>
            </w:pPr>
            <w:r w:rsidRPr="00FE6926">
              <w:rPr>
                <w:sz w:val="22"/>
                <w:szCs w:val="22"/>
              </w:rPr>
              <w:t>Оценка результатов самостоятельной работы.</w:t>
            </w:r>
          </w:p>
        </w:tc>
      </w:tr>
      <w:tr w:rsidR="007C413D" w:rsidRPr="00FE6926">
        <w:tc>
          <w:tcPr>
            <w:tcW w:w="10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3D" w:rsidRPr="00FE6926" w:rsidRDefault="007C413D" w:rsidP="00014877">
            <w:pPr>
              <w:widowControl w:val="0"/>
              <w:jc w:val="center"/>
              <w:rPr>
                <w:b/>
                <w:sz w:val="22"/>
                <w:szCs w:val="22"/>
              </w:rPr>
            </w:pPr>
            <w:r w:rsidRPr="00FE6926">
              <w:rPr>
                <w:sz w:val="22"/>
                <w:szCs w:val="22"/>
              </w:rPr>
              <w:t xml:space="preserve">В результате освоения </w:t>
            </w:r>
            <w:r w:rsidR="001D65FF" w:rsidRPr="00FE6926">
              <w:rPr>
                <w:sz w:val="22"/>
                <w:szCs w:val="22"/>
              </w:rPr>
              <w:t>учебной дисциплины</w:t>
            </w:r>
            <w:r w:rsidRPr="00FE6926">
              <w:rPr>
                <w:sz w:val="22"/>
                <w:szCs w:val="22"/>
              </w:rPr>
              <w:t xml:space="preserve"> обучающийся </w:t>
            </w:r>
            <w:r w:rsidRPr="00FE6926">
              <w:rPr>
                <w:b/>
                <w:sz w:val="22"/>
                <w:szCs w:val="22"/>
              </w:rPr>
              <w:t>должен знать:</w:t>
            </w:r>
          </w:p>
        </w:tc>
      </w:tr>
      <w:tr w:rsidR="004F7CB2"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014877">
            <w:pPr>
              <w:widowControl w:val="0"/>
              <w:jc w:val="both"/>
              <w:rPr>
                <w:sz w:val="22"/>
                <w:szCs w:val="22"/>
              </w:rPr>
            </w:pPr>
            <w:r w:rsidRPr="00FE6926">
              <w:rPr>
                <w:sz w:val="22"/>
                <w:szCs w:val="22"/>
              </w:rPr>
              <w:t xml:space="preserve">- </w:t>
            </w:r>
            <w:r w:rsidR="004F7CB2" w:rsidRPr="00FE6926">
              <w:rPr>
                <w:sz w:val="22"/>
                <w:szCs w:val="22"/>
              </w:rPr>
              <w:t>нормативное регулирование бухгалтерского учета и отчетности</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2E5867" w:rsidRPr="00FE6926" w:rsidRDefault="002E5867" w:rsidP="00014877">
            <w:pPr>
              <w:widowControl w:val="0"/>
              <w:jc w:val="both"/>
              <w:rPr>
                <w:sz w:val="22"/>
                <w:szCs w:val="22"/>
              </w:rPr>
            </w:pPr>
            <w:r w:rsidRPr="00FE6926">
              <w:rPr>
                <w:sz w:val="22"/>
                <w:szCs w:val="22"/>
              </w:rPr>
              <w:t>Письменный опрос.</w:t>
            </w:r>
          </w:p>
          <w:p w:rsidR="002E5867" w:rsidRPr="00FE6926" w:rsidRDefault="002E5867" w:rsidP="00014877">
            <w:pPr>
              <w:widowControl w:val="0"/>
              <w:jc w:val="both"/>
              <w:rPr>
                <w:sz w:val="22"/>
                <w:szCs w:val="22"/>
              </w:rPr>
            </w:pPr>
            <w:r w:rsidRPr="00FE6926">
              <w:rPr>
                <w:sz w:val="22"/>
                <w:szCs w:val="22"/>
              </w:rPr>
              <w:t>Тестирование.</w:t>
            </w:r>
          </w:p>
          <w:p w:rsidR="004F7CB2" w:rsidRPr="00FE6926" w:rsidRDefault="002E5867" w:rsidP="00014877">
            <w:pPr>
              <w:widowControl w:val="0"/>
              <w:jc w:val="both"/>
              <w:rPr>
                <w:sz w:val="22"/>
                <w:szCs w:val="22"/>
              </w:rPr>
            </w:pPr>
            <w:r w:rsidRPr="00FE6926">
              <w:rPr>
                <w:sz w:val="22"/>
                <w:szCs w:val="22"/>
              </w:rPr>
              <w:t>Оценка результатов самостоятельной работы.</w:t>
            </w:r>
          </w:p>
        </w:tc>
      </w:tr>
      <w:tr w:rsidR="004F7CB2"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014877">
            <w:pPr>
              <w:widowControl w:val="0"/>
              <w:jc w:val="both"/>
              <w:rPr>
                <w:sz w:val="22"/>
                <w:szCs w:val="22"/>
              </w:rPr>
            </w:pPr>
            <w:r w:rsidRPr="00FE6926">
              <w:rPr>
                <w:sz w:val="22"/>
                <w:szCs w:val="22"/>
              </w:rPr>
              <w:t xml:space="preserve">- </w:t>
            </w:r>
            <w:r w:rsidR="004F7CB2" w:rsidRPr="00FE6926">
              <w:rPr>
                <w:sz w:val="22"/>
                <w:szCs w:val="22"/>
              </w:rPr>
              <w:t>национальную систему нормативного регулирования</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2E5867" w:rsidRPr="00FE6926" w:rsidRDefault="002E5867" w:rsidP="00014877">
            <w:pPr>
              <w:widowControl w:val="0"/>
              <w:jc w:val="both"/>
              <w:rPr>
                <w:sz w:val="22"/>
                <w:szCs w:val="22"/>
              </w:rPr>
            </w:pPr>
            <w:r w:rsidRPr="00FE6926">
              <w:rPr>
                <w:sz w:val="22"/>
                <w:szCs w:val="22"/>
              </w:rPr>
              <w:t>Устный опрос.</w:t>
            </w:r>
          </w:p>
          <w:p w:rsidR="004F7CB2" w:rsidRPr="00FE6926" w:rsidRDefault="002E5867" w:rsidP="00014877">
            <w:pPr>
              <w:widowControl w:val="0"/>
              <w:jc w:val="both"/>
              <w:rPr>
                <w:b/>
                <w:sz w:val="22"/>
                <w:szCs w:val="22"/>
              </w:rPr>
            </w:pPr>
            <w:r w:rsidRPr="00FE6926">
              <w:rPr>
                <w:sz w:val="22"/>
                <w:szCs w:val="22"/>
              </w:rPr>
              <w:t>Оценка результатов самостоятельной работы.</w:t>
            </w:r>
          </w:p>
        </w:tc>
      </w:tr>
      <w:tr w:rsidR="004F7CB2"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014877">
            <w:pPr>
              <w:widowControl w:val="0"/>
              <w:jc w:val="both"/>
              <w:rPr>
                <w:sz w:val="22"/>
                <w:szCs w:val="22"/>
              </w:rPr>
            </w:pPr>
            <w:r w:rsidRPr="00FE6926">
              <w:rPr>
                <w:sz w:val="22"/>
                <w:szCs w:val="22"/>
              </w:rPr>
              <w:t xml:space="preserve">- </w:t>
            </w:r>
            <w:r w:rsidR="004F7CB2" w:rsidRPr="00FE6926">
              <w:rPr>
                <w:sz w:val="22"/>
                <w:szCs w:val="22"/>
              </w:rPr>
              <w:t>международные стандарты финансовой отчетности</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2E5867" w:rsidRPr="00FE6926" w:rsidRDefault="006C28C2" w:rsidP="00014877">
            <w:pPr>
              <w:widowControl w:val="0"/>
              <w:jc w:val="both"/>
              <w:rPr>
                <w:sz w:val="22"/>
                <w:szCs w:val="22"/>
              </w:rPr>
            </w:pPr>
            <w:r w:rsidRPr="00FE6926">
              <w:rPr>
                <w:sz w:val="22"/>
                <w:szCs w:val="22"/>
              </w:rPr>
              <w:t xml:space="preserve">Письменный </w:t>
            </w:r>
            <w:r w:rsidR="002E5867" w:rsidRPr="00FE6926">
              <w:rPr>
                <w:sz w:val="22"/>
                <w:szCs w:val="22"/>
              </w:rPr>
              <w:t>опрос.</w:t>
            </w:r>
          </w:p>
          <w:p w:rsidR="002E5867" w:rsidRPr="00FE6926" w:rsidRDefault="002E5867" w:rsidP="00014877">
            <w:pPr>
              <w:widowControl w:val="0"/>
              <w:jc w:val="both"/>
              <w:rPr>
                <w:sz w:val="22"/>
                <w:szCs w:val="22"/>
              </w:rPr>
            </w:pPr>
            <w:r w:rsidRPr="00FE6926">
              <w:rPr>
                <w:sz w:val="22"/>
                <w:szCs w:val="22"/>
              </w:rPr>
              <w:t>Тестирование.</w:t>
            </w:r>
          </w:p>
          <w:p w:rsidR="004F7CB2" w:rsidRPr="00FE6926" w:rsidRDefault="002E5867" w:rsidP="00014877">
            <w:pPr>
              <w:widowControl w:val="0"/>
              <w:jc w:val="both"/>
              <w:rPr>
                <w:sz w:val="22"/>
                <w:szCs w:val="22"/>
              </w:rPr>
            </w:pPr>
            <w:r w:rsidRPr="00FE6926">
              <w:rPr>
                <w:sz w:val="22"/>
                <w:szCs w:val="22"/>
              </w:rPr>
              <w:t>Оценка результатов самостоятельной работы.</w:t>
            </w:r>
          </w:p>
        </w:tc>
      </w:tr>
      <w:tr w:rsidR="004F7CB2"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B420E8">
            <w:pPr>
              <w:widowControl w:val="0"/>
              <w:ind w:left="-54"/>
              <w:rPr>
                <w:sz w:val="22"/>
                <w:szCs w:val="22"/>
              </w:rPr>
            </w:pPr>
            <w:r w:rsidRPr="00FE6926">
              <w:rPr>
                <w:sz w:val="22"/>
                <w:szCs w:val="22"/>
              </w:rPr>
              <w:t xml:space="preserve">- </w:t>
            </w:r>
            <w:r w:rsidR="00B420E8">
              <w:rPr>
                <w:sz w:val="22"/>
                <w:szCs w:val="22"/>
              </w:rPr>
              <w:t xml:space="preserve">понятие бухгалтерского </w:t>
            </w:r>
            <w:r w:rsidR="004F7CB2" w:rsidRPr="00FE6926">
              <w:rPr>
                <w:sz w:val="22"/>
                <w:szCs w:val="22"/>
              </w:rPr>
              <w:t>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4F7CB2" w:rsidRPr="00FE6926" w:rsidRDefault="002E5867" w:rsidP="00014877">
            <w:pPr>
              <w:widowControl w:val="0"/>
              <w:jc w:val="both"/>
              <w:rPr>
                <w:sz w:val="22"/>
                <w:szCs w:val="22"/>
              </w:rPr>
            </w:pPr>
            <w:r w:rsidRPr="00FE6926">
              <w:rPr>
                <w:sz w:val="22"/>
                <w:szCs w:val="22"/>
              </w:rPr>
              <w:t>Устный опрос.</w:t>
            </w:r>
          </w:p>
        </w:tc>
      </w:tr>
      <w:tr w:rsidR="004F7CB2"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014877">
            <w:pPr>
              <w:pStyle w:val="a4"/>
              <w:jc w:val="both"/>
              <w:rPr>
                <w:rFonts w:ascii="Times New Roman" w:hAnsi="Times New Roman" w:cs="Times New Roman"/>
                <w:sz w:val="22"/>
                <w:szCs w:val="22"/>
              </w:rPr>
            </w:pPr>
            <w:r w:rsidRPr="00FE6926">
              <w:rPr>
                <w:rFonts w:ascii="Times New Roman" w:hAnsi="Times New Roman" w:cs="Times New Roman"/>
                <w:sz w:val="22"/>
                <w:szCs w:val="22"/>
              </w:rPr>
              <w:lastRenderedPageBreak/>
              <w:t xml:space="preserve">- </w:t>
            </w:r>
            <w:r w:rsidR="004F7CB2" w:rsidRPr="00FE6926">
              <w:rPr>
                <w:rFonts w:ascii="Times New Roman" w:hAnsi="Times New Roman" w:cs="Times New Roman"/>
                <w:sz w:val="22"/>
                <w:szCs w:val="22"/>
              </w:rPr>
              <w:t>сущность и значение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2E5867" w:rsidRPr="00FE6926" w:rsidRDefault="002E5867" w:rsidP="00014877">
            <w:pPr>
              <w:widowControl w:val="0"/>
              <w:jc w:val="both"/>
              <w:rPr>
                <w:sz w:val="22"/>
                <w:szCs w:val="22"/>
              </w:rPr>
            </w:pPr>
            <w:r w:rsidRPr="00FE6926">
              <w:rPr>
                <w:sz w:val="22"/>
                <w:szCs w:val="22"/>
              </w:rPr>
              <w:t>Устный опрос.</w:t>
            </w:r>
          </w:p>
          <w:p w:rsidR="004F7CB2" w:rsidRPr="00FE6926" w:rsidRDefault="002E5867" w:rsidP="00014877">
            <w:pPr>
              <w:widowControl w:val="0"/>
              <w:rPr>
                <w:b/>
                <w:sz w:val="22"/>
                <w:szCs w:val="22"/>
              </w:rPr>
            </w:pPr>
            <w:r w:rsidRPr="00FE6926">
              <w:rPr>
                <w:sz w:val="22"/>
                <w:szCs w:val="22"/>
              </w:rPr>
              <w:t>Оценка результатов самостоятельной работы.</w:t>
            </w:r>
          </w:p>
        </w:tc>
      </w:tr>
      <w:tr w:rsidR="004F7CB2"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B420E8">
            <w:pPr>
              <w:pStyle w:val="a4"/>
              <w:rPr>
                <w:rFonts w:ascii="Times New Roman" w:hAnsi="Times New Roman" w:cs="Times New Roman"/>
                <w:sz w:val="22"/>
                <w:szCs w:val="22"/>
              </w:rPr>
            </w:pPr>
            <w:r w:rsidRPr="00FE6926">
              <w:rPr>
                <w:rFonts w:ascii="Times New Roman" w:hAnsi="Times New Roman" w:cs="Times New Roman"/>
                <w:sz w:val="22"/>
                <w:szCs w:val="22"/>
              </w:rPr>
              <w:t xml:space="preserve">- </w:t>
            </w:r>
            <w:r w:rsidR="004F7CB2" w:rsidRPr="00FE6926">
              <w:rPr>
                <w:rFonts w:ascii="Times New Roman" w:hAnsi="Times New Roman" w:cs="Times New Roman"/>
                <w:sz w:val="22"/>
                <w:szCs w:val="22"/>
              </w:rPr>
              <w:t>историю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4F7CB2" w:rsidRPr="00FE6926" w:rsidRDefault="002E5867" w:rsidP="00014877">
            <w:pPr>
              <w:widowControl w:val="0"/>
              <w:jc w:val="both"/>
              <w:rPr>
                <w:sz w:val="22"/>
                <w:szCs w:val="22"/>
              </w:rPr>
            </w:pPr>
            <w:r w:rsidRPr="00FE6926">
              <w:rPr>
                <w:sz w:val="22"/>
                <w:szCs w:val="22"/>
              </w:rPr>
              <w:t>Устный опрос.</w:t>
            </w:r>
          </w:p>
        </w:tc>
      </w:tr>
      <w:tr w:rsidR="004F7CB2"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B420E8">
            <w:pPr>
              <w:pStyle w:val="a4"/>
              <w:rPr>
                <w:rFonts w:ascii="Times New Roman" w:hAnsi="Times New Roman" w:cs="Times New Roman"/>
                <w:sz w:val="22"/>
                <w:szCs w:val="22"/>
              </w:rPr>
            </w:pPr>
            <w:r w:rsidRPr="00FE6926">
              <w:rPr>
                <w:rFonts w:ascii="Times New Roman" w:hAnsi="Times New Roman" w:cs="Times New Roman"/>
                <w:sz w:val="22"/>
                <w:szCs w:val="22"/>
              </w:rPr>
              <w:t xml:space="preserve">- </w:t>
            </w:r>
            <w:r w:rsidR="004F7CB2" w:rsidRPr="00FE6926">
              <w:rPr>
                <w:rFonts w:ascii="Times New Roman" w:hAnsi="Times New Roman" w:cs="Times New Roman"/>
                <w:sz w:val="22"/>
                <w:szCs w:val="22"/>
              </w:rPr>
              <w:t>основные требования к ведению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2E5867" w:rsidRPr="00FE6926" w:rsidRDefault="002E5867" w:rsidP="00014877">
            <w:pPr>
              <w:widowControl w:val="0"/>
              <w:jc w:val="both"/>
              <w:rPr>
                <w:sz w:val="22"/>
                <w:szCs w:val="22"/>
              </w:rPr>
            </w:pPr>
            <w:r w:rsidRPr="00FE6926">
              <w:rPr>
                <w:sz w:val="22"/>
                <w:szCs w:val="22"/>
              </w:rPr>
              <w:t>Тестирование.</w:t>
            </w:r>
          </w:p>
          <w:p w:rsidR="004F7CB2" w:rsidRPr="00FE6926" w:rsidRDefault="002E5867" w:rsidP="00014877">
            <w:pPr>
              <w:widowControl w:val="0"/>
              <w:jc w:val="both"/>
              <w:rPr>
                <w:sz w:val="22"/>
                <w:szCs w:val="22"/>
              </w:rPr>
            </w:pPr>
            <w:r w:rsidRPr="00FE6926">
              <w:rPr>
                <w:sz w:val="22"/>
                <w:szCs w:val="22"/>
              </w:rPr>
              <w:t>Оценка результатов самостоятельной работы.</w:t>
            </w:r>
          </w:p>
        </w:tc>
      </w:tr>
      <w:tr w:rsidR="004F7CB2"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014877">
            <w:pPr>
              <w:pStyle w:val="a4"/>
              <w:jc w:val="both"/>
              <w:rPr>
                <w:rFonts w:ascii="Times New Roman" w:hAnsi="Times New Roman" w:cs="Times New Roman"/>
                <w:sz w:val="22"/>
                <w:szCs w:val="22"/>
              </w:rPr>
            </w:pPr>
            <w:r w:rsidRPr="00FE6926">
              <w:rPr>
                <w:rFonts w:ascii="Times New Roman" w:hAnsi="Times New Roman" w:cs="Times New Roman"/>
                <w:sz w:val="22"/>
                <w:szCs w:val="22"/>
              </w:rPr>
              <w:t xml:space="preserve">- </w:t>
            </w:r>
            <w:r w:rsidR="004F7CB2" w:rsidRPr="00FE6926">
              <w:rPr>
                <w:rFonts w:ascii="Times New Roman" w:hAnsi="Times New Roman" w:cs="Times New Roman"/>
                <w:sz w:val="22"/>
                <w:szCs w:val="22"/>
              </w:rPr>
              <w:t>предмет, метод и принципы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2E5867" w:rsidRPr="00FE6926" w:rsidRDefault="002E5867" w:rsidP="00014877">
            <w:pPr>
              <w:widowControl w:val="0"/>
              <w:jc w:val="both"/>
              <w:rPr>
                <w:sz w:val="22"/>
                <w:szCs w:val="22"/>
              </w:rPr>
            </w:pPr>
            <w:r w:rsidRPr="00FE6926">
              <w:rPr>
                <w:sz w:val="22"/>
                <w:szCs w:val="22"/>
              </w:rPr>
              <w:t>Устный опрос.</w:t>
            </w:r>
          </w:p>
          <w:p w:rsidR="002E5867" w:rsidRPr="00FE6926" w:rsidRDefault="002E5867" w:rsidP="00014877">
            <w:pPr>
              <w:widowControl w:val="0"/>
              <w:jc w:val="both"/>
              <w:rPr>
                <w:sz w:val="22"/>
                <w:szCs w:val="22"/>
              </w:rPr>
            </w:pPr>
            <w:r w:rsidRPr="00FE6926">
              <w:rPr>
                <w:sz w:val="22"/>
                <w:szCs w:val="22"/>
              </w:rPr>
              <w:t>Тестирование.</w:t>
            </w:r>
          </w:p>
          <w:p w:rsidR="004F7CB2" w:rsidRPr="00FE6926" w:rsidRDefault="002E5867" w:rsidP="00014877">
            <w:pPr>
              <w:widowControl w:val="0"/>
              <w:jc w:val="both"/>
              <w:rPr>
                <w:sz w:val="22"/>
                <w:szCs w:val="22"/>
              </w:rPr>
            </w:pPr>
            <w:r w:rsidRPr="00FE6926">
              <w:rPr>
                <w:sz w:val="22"/>
                <w:szCs w:val="22"/>
              </w:rPr>
              <w:t>Оценка результатов самостоятельной работы.</w:t>
            </w:r>
          </w:p>
        </w:tc>
      </w:tr>
      <w:tr w:rsidR="004F7CB2"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4F7CB2" w:rsidRPr="00FE6926" w:rsidRDefault="009D0824" w:rsidP="00014877">
            <w:pPr>
              <w:pStyle w:val="a4"/>
              <w:jc w:val="both"/>
              <w:rPr>
                <w:rFonts w:ascii="Times New Roman" w:hAnsi="Times New Roman" w:cs="Times New Roman"/>
                <w:sz w:val="22"/>
                <w:szCs w:val="22"/>
              </w:rPr>
            </w:pPr>
            <w:r w:rsidRPr="00FE6926">
              <w:rPr>
                <w:rFonts w:ascii="Times New Roman" w:hAnsi="Times New Roman" w:cs="Times New Roman"/>
                <w:sz w:val="22"/>
                <w:szCs w:val="22"/>
              </w:rPr>
              <w:t xml:space="preserve">- </w:t>
            </w:r>
            <w:r w:rsidR="004F7CB2" w:rsidRPr="00FE6926">
              <w:rPr>
                <w:rFonts w:ascii="Times New Roman" w:hAnsi="Times New Roman" w:cs="Times New Roman"/>
                <w:sz w:val="22"/>
                <w:szCs w:val="22"/>
              </w:rPr>
              <w:t>план счетов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4F7CB2" w:rsidRPr="00FE6926" w:rsidRDefault="006C28C2" w:rsidP="00014877">
            <w:pPr>
              <w:widowControl w:val="0"/>
              <w:jc w:val="both"/>
              <w:rPr>
                <w:sz w:val="22"/>
                <w:szCs w:val="22"/>
              </w:rPr>
            </w:pPr>
            <w:r w:rsidRPr="00FE6926">
              <w:rPr>
                <w:sz w:val="22"/>
                <w:szCs w:val="22"/>
              </w:rPr>
              <w:t>Устный опрос.</w:t>
            </w:r>
          </w:p>
        </w:tc>
      </w:tr>
      <w:tr w:rsidR="00222A1B" w:rsidRPr="00FE6926">
        <w:tc>
          <w:tcPr>
            <w:tcW w:w="3120" w:type="dxa"/>
            <w:tcBorders>
              <w:top w:val="single" w:sz="4" w:space="0" w:color="auto"/>
              <w:left w:val="single" w:sz="4" w:space="0" w:color="auto"/>
              <w:bottom w:val="single" w:sz="4" w:space="0" w:color="auto"/>
              <w:right w:val="single" w:sz="4" w:space="0" w:color="auto"/>
            </w:tcBorders>
            <w:shd w:val="clear" w:color="auto" w:fill="auto"/>
          </w:tcPr>
          <w:p w:rsidR="00222A1B" w:rsidRPr="00FE6926" w:rsidRDefault="009D0824" w:rsidP="00014877">
            <w:pPr>
              <w:pStyle w:val="a4"/>
              <w:jc w:val="both"/>
              <w:rPr>
                <w:rFonts w:ascii="Times New Roman" w:hAnsi="Times New Roman" w:cs="Times New Roman"/>
                <w:sz w:val="22"/>
                <w:szCs w:val="22"/>
              </w:rPr>
            </w:pPr>
            <w:r w:rsidRPr="00FE6926">
              <w:rPr>
                <w:rFonts w:ascii="Times New Roman" w:hAnsi="Times New Roman" w:cs="Times New Roman"/>
                <w:sz w:val="22"/>
                <w:szCs w:val="22"/>
              </w:rPr>
              <w:t xml:space="preserve">- </w:t>
            </w:r>
            <w:r w:rsidR="00222A1B" w:rsidRPr="00FE6926">
              <w:rPr>
                <w:rFonts w:ascii="Times New Roman" w:hAnsi="Times New Roman" w:cs="Times New Roman"/>
                <w:sz w:val="22"/>
                <w:szCs w:val="22"/>
              </w:rPr>
              <w:t>формы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222A1B" w:rsidRPr="00FE6926" w:rsidRDefault="002E5867" w:rsidP="00014877">
            <w:pPr>
              <w:widowControl w:val="0"/>
              <w:jc w:val="both"/>
              <w:rPr>
                <w:sz w:val="22"/>
                <w:szCs w:val="22"/>
              </w:rPr>
            </w:pPr>
            <w:r w:rsidRPr="00FE6926">
              <w:rPr>
                <w:sz w:val="22"/>
                <w:szCs w:val="22"/>
              </w:rPr>
              <w:t xml:space="preserve">Наблюдение и оценка выполнения ключевых технологических операций в работе с документами с применением вычислительной техники. </w:t>
            </w:r>
          </w:p>
        </w:tc>
      </w:tr>
    </w:tbl>
    <w:p w:rsidR="00A67DD2" w:rsidRDefault="00A67DD2" w:rsidP="00CB2FED">
      <w:pPr>
        <w:widowControl w:val="0"/>
        <w:autoSpaceDE w:val="0"/>
        <w:autoSpaceDN w:val="0"/>
        <w:adjustRightInd w:val="0"/>
        <w:ind w:right="-20" w:firstLine="567"/>
        <w:rPr>
          <w:ins w:id="6" w:author="Дом" w:date="2016-12-03T19:57:00Z"/>
        </w:rPr>
      </w:pPr>
    </w:p>
    <w:p w:rsidR="002A7573" w:rsidRDefault="00CB2FED" w:rsidP="00CB2FED">
      <w:pPr>
        <w:widowControl w:val="0"/>
        <w:autoSpaceDE w:val="0"/>
        <w:autoSpaceDN w:val="0"/>
        <w:adjustRightInd w:val="0"/>
        <w:ind w:right="-20" w:firstLine="567"/>
      </w:pPr>
      <w:r>
        <w:t xml:space="preserve"> </w:t>
      </w:r>
      <w:r w:rsidR="002A7573">
        <w:rPr>
          <w:spacing w:val="-2"/>
        </w:rPr>
        <w:t>Ф</w:t>
      </w:r>
      <w:r w:rsidR="002A7573">
        <w:rPr>
          <w:spacing w:val="4"/>
        </w:rPr>
        <w:t>о</w:t>
      </w:r>
      <w:r w:rsidR="002A7573">
        <w:t>р</w:t>
      </w:r>
      <w:r w:rsidR="002A7573">
        <w:rPr>
          <w:spacing w:val="2"/>
        </w:rPr>
        <w:t>м</w:t>
      </w:r>
      <w:r w:rsidR="002A7573">
        <w:t>ы</w:t>
      </w:r>
      <w:r w:rsidR="002A7573">
        <w:rPr>
          <w:spacing w:val="9"/>
        </w:rPr>
        <w:t xml:space="preserve"> </w:t>
      </w:r>
      <w:r w:rsidR="002A7573">
        <w:t>и</w:t>
      </w:r>
      <w:r w:rsidR="002A7573">
        <w:rPr>
          <w:spacing w:val="13"/>
        </w:rPr>
        <w:t xml:space="preserve"> </w:t>
      </w:r>
      <w:r w:rsidR="002A7573">
        <w:rPr>
          <w:spacing w:val="2"/>
        </w:rPr>
        <w:t>м</w:t>
      </w:r>
      <w:r w:rsidR="002A7573">
        <w:t>е</w:t>
      </w:r>
      <w:r w:rsidR="002A7573">
        <w:rPr>
          <w:spacing w:val="-4"/>
        </w:rPr>
        <w:t>т</w:t>
      </w:r>
      <w:r w:rsidR="002A7573">
        <w:rPr>
          <w:spacing w:val="4"/>
        </w:rPr>
        <w:t>о</w:t>
      </w:r>
      <w:r w:rsidR="002A7573">
        <w:rPr>
          <w:spacing w:val="-1"/>
        </w:rPr>
        <w:t>д</w:t>
      </w:r>
      <w:r w:rsidR="002A7573">
        <w:t>ы</w:t>
      </w:r>
      <w:r w:rsidR="002A7573">
        <w:rPr>
          <w:spacing w:val="13"/>
        </w:rPr>
        <w:t xml:space="preserve"> </w:t>
      </w:r>
      <w:r w:rsidR="002A7573">
        <w:rPr>
          <w:spacing w:val="-5"/>
        </w:rPr>
        <w:t>к</w:t>
      </w:r>
      <w:r w:rsidR="002A7573">
        <w:rPr>
          <w:spacing w:val="4"/>
        </w:rPr>
        <w:t>о</w:t>
      </w:r>
      <w:r w:rsidR="002A7573">
        <w:rPr>
          <w:spacing w:val="1"/>
        </w:rPr>
        <w:t>нт</w:t>
      </w:r>
      <w:r w:rsidR="002A7573">
        <w:rPr>
          <w:spacing w:val="-4"/>
        </w:rPr>
        <w:t>р</w:t>
      </w:r>
      <w:r w:rsidR="002A7573">
        <w:rPr>
          <w:spacing w:val="4"/>
        </w:rPr>
        <w:t>о</w:t>
      </w:r>
      <w:r w:rsidR="002A7573">
        <w:t>ля</w:t>
      </w:r>
      <w:r w:rsidR="002A7573">
        <w:rPr>
          <w:spacing w:val="12"/>
        </w:rPr>
        <w:t xml:space="preserve"> </w:t>
      </w:r>
      <w:r w:rsidR="002A7573">
        <w:t>и</w:t>
      </w:r>
      <w:r w:rsidR="002A7573">
        <w:rPr>
          <w:spacing w:val="8"/>
        </w:rPr>
        <w:t xml:space="preserve"> </w:t>
      </w:r>
      <w:r w:rsidR="002A7573">
        <w:t>о</w:t>
      </w:r>
      <w:r w:rsidR="002A7573">
        <w:rPr>
          <w:spacing w:val="1"/>
        </w:rPr>
        <w:t>ц</w:t>
      </w:r>
      <w:r w:rsidR="002A7573">
        <w:t>е</w:t>
      </w:r>
      <w:r w:rsidR="002A7573">
        <w:rPr>
          <w:spacing w:val="1"/>
        </w:rPr>
        <w:t>н</w:t>
      </w:r>
      <w:r w:rsidR="002A7573">
        <w:t>к</w:t>
      </w:r>
      <w:r w:rsidR="002A7573">
        <w:rPr>
          <w:spacing w:val="-1"/>
        </w:rPr>
        <w:t>и</w:t>
      </w:r>
      <w:r w:rsidR="002A7573">
        <w:rPr>
          <w:spacing w:val="13"/>
        </w:rPr>
        <w:t xml:space="preserve"> </w:t>
      </w:r>
      <w:r w:rsidR="002A7573">
        <w:t>рез</w:t>
      </w:r>
      <w:r w:rsidR="002A7573">
        <w:rPr>
          <w:spacing w:val="-8"/>
        </w:rPr>
        <w:t>у</w:t>
      </w:r>
      <w:r w:rsidR="002A7573">
        <w:t>ль</w:t>
      </w:r>
      <w:r w:rsidR="002A7573">
        <w:rPr>
          <w:spacing w:val="1"/>
        </w:rPr>
        <w:t>т</w:t>
      </w:r>
      <w:r w:rsidR="002A7573">
        <w:t>а</w:t>
      </w:r>
      <w:r w:rsidR="002A7573">
        <w:rPr>
          <w:spacing w:val="4"/>
        </w:rPr>
        <w:t>т</w:t>
      </w:r>
      <w:r w:rsidR="002A7573">
        <w:rPr>
          <w:spacing w:val="5"/>
        </w:rPr>
        <w:t>о</w:t>
      </w:r>
      <w:r w:rsidR="002A7573">
        <w:t>в</w:t>
      </w:r>
      <w:r w:rsidR="002A7573">
        <w:rPr>
          <w:spacing w:val="9"/>
        </w:rPr>
        <w:t xml:space="preserve"> </w:t>
      </w:r>
      <w:r w:rsidR="002A7573">
        <w:rPr>
          <w:spacing w:val="5"/>
        </w:rPr>
        <w:t>о</w:t>
      </w:r>
      <w:r w:rsidR="002A7573">
        <w:rPr>
          <w:spacing w:val="-1"/>
        </w:rPr>
        <w:t>б</w:t>
      </w:r>
      <w:r w:rsidR="002A7573">
        <w:rPr>
          <w:spacing w:val="-9"/>
        </w:rPr>
        <w:t>у</w:t>
      </w:r>
      <w:r w:rsidR="002A7573">
        <w:rPr>
          <w:spacing w:val="-1"/>
        </w:rPr>
        <w:t>че</w:t>
      </w:r>
      <w:r w:rsidR="002A7573">
        <w:rPr>
          <w:spacing w:val="1"/>
        </w:rPr>
        <w:t>ни</w:t>
      </w:r>
      <w:r w:rsidR="002A7573">
        <w:t>я</w:t>
      </w:r>
      <w:r w:rsidR="002A7573">
        <w:rPr>
          <w:spacing w:val="12"/>
        </w:rPr>
        <w:t xml:space="preserve"> </w:t>
      </w:r>
      <w:r w:rsidR="002A7573">
        <w:rPr>
          <w:spacing w:val="-1"/>
        </w:rPr>
        <w:t>д</w:t>
      </w:r>
      <w:r w:rsidR="002A7573">
        <w:rPr>
          <w:spacing w:val="4"/>
        </w:rPr>
        <w:t>о</w:t>
      </w:r>
      <w:r w:rsidR="002A7573">
        <w:t>л</w:t>
      </w:r>
      <w:r w:rsidR="002A7573">
        <w:rPr>
          <w:spacing w:val="2"/>
        </w:rPr>
        <w:t>ж</w:t>
      </w:r>
      <w:r w:rsidR="002A7573">
        <w:rPr>
          <w:spacing w:val="1"/>
        </w:rPr>
        <w:t>н</w:t>
      </w:r>
      <w:r w:rsidR="002A7573">
        <w:t>ы</w:t>
      </w:r>
      <w:r w:rsidR="002A7573">
        <w:rPr>
          <w:spacing w:val="14"/>
        </w:rPr>
        <w:t xml:space="preserve"> </w:t>
      </w:r>
      <w:r w:rsidR="002A7573">
        <w:rPr>
          <w:spacing w:val="-2"/>
        </w:rPr>
        <w:t>п</w:t>
      </w:r>
      <w:r w:rsidR="002A7573">
        <w:t>оз</w:t>
      </w:r>
      <w:r w:rsidR="002A7573">
        <w:rPr>
          <w:spacing w:val="-2"/>
        </w:rPr>
        <w:t>в</w:t>
      </w:r>
      <w:r w:rsidR="002A7573">
        <w:rPr>
          <w:spacing w:val="4"/>
        </w:rPr>
        <w:t>о</w:t>
      </w:r>
      <w:r w:rsidR="002A7573">
        <w:t>ля</w:t>
      </w:r>
      <w:r w:rsidR="002A7573">
        <w:rPr>
          <w:spacing w:val="1"/>
        </w:rPr>
        <w:t>т</w:t>
      </w:r>
      <w:r w:rsidR="002A7573">
        <w:t>ь</w:t>
      </w:r>
      <w:r w:rsidR="002A7573">
        <w:rPr>
          <w:spacing w:val="8"/>
        </w:rPr>
        <w:t xml:space="preserve"> </w:t>
      </w:r>
      <w:r w:rsidR="002A7573">
        <w:rPr>
          <w:spacing w:val="1"/>
        </w:rPr>
        <w:t>п</w:t>
      </w:r>
      <w:r w:rsidR="002A7573">
        <w:rPr>
          <w:spacing w:val="-4"/>
        </w:rPr>
        <w:t>р</w:t>
      </w:r>
      <w:r w:rsidR="002A7573">
        <w:rPr>
          <w:spacing w:val="4"/>
        </w:rPr>
        <w:t>о</w:t>
      </w:r>
      <w:r w:rsidR="002A7573">
        <w:rPr>
          <w:spacing w:val="2"/>
        </w:rPr>
        <w:t>в</w:t>
      </w:r>
      <w:r w:rsidR="002A7573">
        <w:t>ерять у</w:t>
      </w:r>
      <w:r w:rsidR="002A7573">
        <w:rPr>
          <w:spacing w:val="31"/>
        </w:rPr>
        <w:t xml:space="preserve"> </w:t>
      </w:r>
      <w:r w:rsidR="002A7573">
        <w:rPr>
          <w:spacing w:val="5"/>
        </w:rPr>
        <w:t>о</w:t>
      </w:r>
      <w:r w:rsidR="002A7573">
        <w:rPr>
          <w:spacing w:val="2"/>
        </w:rPr>
        <w:t>б</w:t>
      </w:r>
      <w:r w:rsidR="002A7573">
        <w:rPr>
          <w:spacing w:val="-3"/>
        </w:rPr>
        <w:t>у</w:t>
      </w:r>
      <w:r w:rsidR="002A7573">
        <w:rPr>
          <w:spacing w:val="-1"/>
        </w:rPr>
        <w:t>ч</w:t>
      </w:r>
      <w:r w:rsidR="002A7573">
        <w:t>а</w:t>
      </w:r>
      <w:r w:rsidR="002A7573">
        <w:rPr>
          <w:spacing w:val="-2"/>
        </w:rPr>
        <w:t>ю</w:t>
      </w:r>
      <w:r w:rsidR="002A7573">
        <w:rPr>
          <w:spacing w:val="1"/>
        </w:rPr>
        <w:t>щ</w:t>
      </w:r>
      <w:r w:rsidR="002A7573">
        <w:rPr>
          <w:spacing w:val="2"/>
        </w:rPr>
        <w:t>и</w:t>
      </w:r>
      <w:r w:rsidR="002A7573">
        <w:rPr>
          <w:spacing w:val="-4"/>
        </w:rPr>
        <w:t>х</w:t>
      </w:r>
      <w:r w:rsidR="002A7573">
        <w:rPr>
          <w:spacing w:val="-1"/>
        </w:rPr>
        <w:t>с</w:t>
      </w:r>
      <w:r w:rsidR="002A7573">
        <w:t>я</w:t>
      </w:r>
      <w:r w:rsidR="002A7573">
        <w:rPr>
          <w:spacing w:val="35"/>
        </w:rPr>
        <w:t xml:space="preserve"> </w:t>
      </w:r>
      <w:r w:rsidR="002A7573">
        <w:rPr>
          <w:spacing w:val="37"/>
        </w:rPr>
        <w:t xml:space="preserve"> </w:t>
      </w:r>
      <w:r w:rsidR="002A7573">
        <w:t>ра</w:t>
      </w:r>
      <w:r w:rsidR="002A7573">
        <w:rPr>
          <w:spacing w:val="1"/>
        </w:rPr>
        <w:t>з</w:t>
      </w:r>
      <w:r w:rsidR="002A7573">
        <w:rPr>
          <w:spacing w:val="2"/>
        </w:rPr>
        <w:t>в</w:t>
      </w:r>
      <w:r w:rsidR="002A7573">
        <w:rPr>
          <w:spacing w:val="-3"/>
        </w:rPr>
        <w:t>и</w:t>
      </w:r>
      <w:r w:rsidR="002A7573">
        <w:rPr>
          <w:spacing w:val="-4"/>
        </w:rPr>
        <w:t>т</w:t>
      </w:r>
      <w:r w:rsidR="002A7573">
        <w:rPr>
          <w:spacing w:val="1"/>
        </w:rPr>
        <w:t>и</w:t>
      </w:r>
      <w:r w:rsidR="002A7573">
        <w:t xml:space="preserve">е </w:t>
      </w:r>
      <w:r w:rsidR="002A7573">
        <w:rPr>
          <w:spacing w:val="4"/>
        </w:rPr>
        <w:t>о</w:t>
      </w:r>
      <w:r w:rsidR="002A7573">
        <w:rPr>
          <w:spacing w:val="-1"/>
        </w:rPr>
        <w:t>б</w:t>
      </w:r>
      <w:r w:rsidR="002A7573">
        <w:rPr>
          <w:spacing w:val="2"/>
        </w:rPr>
        <w:t>щ</w:t>
      </w:r>
      <w:r w:rsidR="002A7573">
        <w:rPr>
          <w:spacing w:val="1"/>
        </w:rPr>
        <w:t>и</w:t>
      </w:r>
      <w:r w:rsidR="002A7573">
        <w:t>х</w:t>
      </w:r>
      <w:r w:rsidR="002A7573">
        <w:rPr>
          <w:spacing w:val="-1"/>
        </w:rPr>
        <w:t xml:space="preserve"> </w:t>
      </w:r>
      <w:r w:rsidR="002A7573">
        <w:rPr>
          <w:spacing w:val="-6"/>
        </w:rPr>
        <w:t>к</w:t>
      </w:r>
      <w:r w:rsidR="002A7573">
        <w:rPr>
          <w:spacing w:val="3"/>
        </w:rPr>
        <w:t>о</w:t>
      </w:r>
      <w:r w:rsidR="002A7573">
        <w:rPr>
          <w:spacing w:val="2"/>
        </w:rPr>
        <w:t>м</w:t>
      </w:r>
      <w:r w:rsidR="002A7573">
        <w:rPr>
          <w:spacing w:val="1"/>
        </w:rPr>
        <w:t>п</w:t>
      </w:r>
      <w:r w:rsidR="002A7573">
        <w:t>ете</w:t>
      </w:r>
      <w:r w:rsidR="002A7573">
        <w:rPr>
          <w:spacing w:val="1"/>
        </w:rPr>
        <w:t>н</w:t>
      </w:r>
      <w:r w:rsidR="002A7573">
        <w:rPr>
          <w:spacing w:val="-3"/>
        </w:rPr>
        <w:t>ц</w:t>
      </w:r>
      <w:r w:rsidR="002A7573">
        <w:t>ий и</w:t>
      </w:r>
      <w:r w:rsidR="00A67DD2" w:rsidRPr="00A67DD2">
        <w:t xml:space="preserve"> </w:t>
      </w:r>
      <w:r w:rsidR="00A67DD2">
        <w:t xml:space="preserve"> </w:t>
      </w:r>
      <w:proofErr w:type="spellStart"/>
      <w:r w:rsidR="00A67DD2">
        <w:t>с</w:t>
      </w:r>
      <w:r w:rsidR="00A67DD2">
        <w:rPr>
          <w:spacing w:val="-2"/>
        </w:rPr>
        <w:t>ф</w:t>
      </w:r>
      <w:r w:rsidR="00A67DD2">
        <w:rPr>
          <w:spacing w:val="4"/>
        </w:rPr>
        <w:t>о</w:t>
      </w:r>
      <w:r w:rsidR="00A67DD2">
        <w:rPr>
          <w:spacing w:val="-3"/>
        </w:rPr>
        <w:t>р</w:t>
      </w:r>
      <w:r w:rsidR="00A67DD2">
        <w:t>м</w:t>
      </w:r>
      <w:r w:rsidR="00A67DD2">
        <w:rPr>
          <w:spacing w:val="1"/>
        </w:rPr>
        <w:t>и</w:t>
      </w:r>
      <w:r w:rsidR="00A67DD2">
        <w:rPr>
          <w:spacing w:val="-3"/>
        </w:rPr>
        <w:t>р</w:t>
      </w:r>
      <w:r w:rsidR="00A67DD2">
        <w:rPr>
          <w:spacing w:val="4"/>
        </w:rPr>
        <w:t>о</w:t>
      </w:r>
      <w:r w:rsidR="00A67DD2">
        <w:rPr>
          <w:spacing w:val="2"/>
        </w:rPr>
        <w:t>в</w:t>
      </w:r>
      <w:r w:rsidR="00A67DD2">
        <w:t>ан</w:t>
      </w:r>
      <w:r w:rsidR="00A67DD2">
        <w:rPr>
          <w:spacing w:val="-4"/>
        </w:rPr>
        <w:t>н</w:t>
      </w:r>
      <w:r w:rsidR="00A67DD2">
        <w:rPr>
          <w:spacing w:val="4"/>
        </w:rPr>
        <w:t>о</w:t>
      </w:r>
      <w:r w:rsidR="00A67DD2">
        <w:t>сть</w:t>
      </w:r>
      <w:proofErr w:type="spellEnd"/>
      <w:r w:rsidR="00A67DD2">
        <w:rPr>
          <w:spacing w:val="32"/>
        </w:rPr>
        <w:t xml:space="preserve"> </w:t>
      </w:r>
      <w:r w:rsidR="00A67DD2">
        <w:rPr>
          <w:spacing w:val="1"/>
        </w:rPr>
        <w:t>п</w:t>
      </w:r>
      <w:r w:rsidR="00A67DD2">
        <w:t>р</w:t>
      </w:r>
      <w:r w:rsidR="00A67DD2">
        <w:rPr>
          <w:spacing w:val="5"/>
        </w:rPr>
        <w:t>о</w:t>
      </w:r>
      <w:r w:rsidR="00A67DD2">
        <w:rPr>
          <w:spacing w:val="-1"/>
        </w:rPr>
        <w:t>фе</w:t>
      </w:r>
      <w:r w:rsidR="00A67DD2">
        <w:t>с</w:t>
      </w:r>
      <w:r w:rsidR="00A67DD2">
        <w:rPr>
          <w:spacing w:val="-1"/>
        </w:rPr>
        <w:t>с</w:t>
      </w:r>
      <w:r w:rsidR="00A67DD2">
        <w:rPr>
          <w:spacing w:val="-4"/>
        </w:rPr>
        <w:t>и</w:t>
      </w:r>
      <w:r w:rsidR="00A67DD2">
        <w:rPr>
          <w:spacing w:val="4"/>
        </w:rPr>
        <w:t>о</w:t>
      </w:r>
      <w:r w:rsidR="00A67DD2">
        <w:rPr>
          <w:spacing w:val="1"/>
        </w:rPr>
        <w:t>н</w:t>
      </w:r>
      <w:r w:rsidR="00A67DD2">
        <w:t>ал</w:t>
      </w:r>
      <w:r w:rsidR="00A67DD2">
        <w:rPr>
          <w:spacing w:val="1"/>
        </w:rPr>
        <w:t>ь</w:t>
      </w:r>
      <w:r w:rsidR="00A67DD2">
        <w:rPr>
          <w:spacing w:val="-3"/>
        </w:rPr>
        <w:t>н</w:t>
      </w:r>
      <w:r w:rsidR="00A67DD2">
        <w:rPr>
          <w:spacing w:val="1"/>
        </w:rPr>
        <w:t>ы</w:t>
      </w:r>
      <w:r w:rsidR="00A67DD2">
        <w:t>х</w:t>
      </w:r>
      <w:r w:rsidR="00A67DD2">
        <w:rPr>
          <w:spacing w:val="32"/>
        </w:rPr>
        <w:t xml:space="preserve"> </w:t>
      </w:r>
      <w:r w:rsidR="00A67DD2">
        <w:t>к</w:t>
      </w:r>
      <w:r w:rsidR="00A67DD2">
        <w:rPr>
          <w:spacing w:val="3"/>
        </w:rPr>
        <w:t>о</w:t>
      </w:r>
      <w:r w:rsidR="00A67DD2">
        <w:rPr>
          <w:spacing w:val="2"/>
        </w:rPr>
        <w:t>м</w:t>
      </w:r>
      <w:r w:rsidR="00A67DD2">
        <w:rPr>
          <w:spacing w:val="1"/>
        </w:rPr>
        <w:t>п</w:t>
      </w:r>
      <w:r w:rsidR="00A67DD2">
        <w:t>ете</w:t>
      </w:r>
      <w:r w:rsidR="00A67DD2">
        <w:rPr>
          <w:spacing w:val="1"/>
        </w:rPr>
        <w:t>нц</w:t>
      </w:r>
      <w:r w:rsidR="00A67DD2">
        <w:rPr>
          <w:spacing w:val="-3"/>
        </w:rPr>
        <w:t>и</w:t>
      </w:r>
      <w:r w:rsidR="00A67DD2">
        <w:t>й</w:t>
      </w:r>
      <w:proofErr w:type="gramStart"/>
      <w:r w:rsidR="002A7573">
        <w:rPr>
          <w:spacing w:val="-1"/>
        </w:rPr>
        <w:t xml:space="preserve"> </w:t>
      </w:r>
      <w:r w:rsidR="002A7573">
        <w:t>.</w:t>
      </w:r>
      <w:proofErr w:type="gramEnd"/>
    </w:p>
    <w:tbl>
      <w:tblPr>
        <w:tblStyle w:val="a3"/>
        <w:tblW w:w="10491" w:type="dxa"/>
        <w:tblInd w:w="-318" w:type="dxa"/>
        <w:tblLook w:val="04A0"/>
      </w:tblPr>
      <w:tblGrid>
        <w:gridCol w:w="3649"/>
        <w:gridCol w:w="3865"/>
        <w:gridCol w:w="2977"/>
      </w:tblGrid>
      <w:tr w:rsidR="002A7573" w:rsidTr="002E6BB8">
        <w:tc>
          <w:tcPr>
            <w:tcW w:w="3649" w:type="dxa"/>
          </w:tcPr>
          <w:p w:rsidR="002A7573" w:rsidRPr="00ED3612" w:rsidRDefault="002A7573" w:rsidP="002A7573">
            <w:pPr>
              <w:widowControl w:val="0"/>
              <w:autoSpaceDE w:val="0"/>
              <w:autoSpaceDN w:val="0"/>
              <w:adjustRightInd w:val="0"/>
              <w:spacing w:line="242" w:lineRule="auto"/>
              <w:ind w:left="187" w:right="125"/>
              <w:jc w:val="center"/>
              <w:rPr>
                <w:sz w:val="22"/>
                <w:szCs w:val="22"/>
              </w:rPr>
            </w:pPr>
            <w:r w:rsidRPr="00ED3612">
              <w:rPr>
                <w:b/>
                <w:bCs/>
                <w:spacing w:val="-2"/>
                <w:sz w:val="22"/>
                <w:szCs w:val="22"/>
              </w:rPr>
              <w:t>Р</w:t>
            </w:r>
            <w:r w:rsidRPr="00ED3612">
              <w:rPr>
                <w:b/>
                <w:bCs/>
                <w:spacing w:val="-1"/>
                <w:sz w:val="22"/>
                <w:szCs w:val="22"/>
              </w:rPr>
              <w:t>е</w:t>
            </w:r>
            <w:r w:rsidRPr="00ED3612">
              <w:rPr>
                <w:b/>
                <w:bCs/>
                <w:sz w:val="22"/>
                <w:szCs w:val="22"/>
              </w:rPr>
              <w:t>зул</w:t>
            </w:r>
            <w:r w:rsidRPr="00ED3612">
              <w:rPr>
                <w:b/>
                <w:bCs/>
                <w:spacing w:val="2"/>
                <w:sz w:val="22"/>
                <w:szCs w:val="22"/>
              </w:rPr>
              <w:t>ьт</w:t>
            </w:r>
            <w:r w:rsidRPr="00ED3612">
              <w:rPr>
                <w:b/>
                <w:bCs/>
                <w:sz w:val="22"/>
                <w:szCs w:val="22"/>
              </w:rPr>
              <w:t>а</w:t>
            </w:r>
            <w:r w:rsidRPr="00ED3612">
              <w:rPr>
                <w:b/>
                <w:bCs/>
                <w:spacing w:val="2"/>
                <w:sz w:val="22"/>
                <w:szCs w:val="22"/>
              </w:rPr>
              <w:t>т</w:t>
            </w:r>
            <w:r w:rsidRPr="00ED3612">
              <w:rPr>
                <w:b/>
                <w:bCs/>
                <w:sz w:val="22"/>
                <w:szCs w:val="22"/>
              </w:rPr>
              <w:t>ы</w:t>
            </w:r>
            <w:r w:rsidRPr="00ED3612">
              <w:rPr>
                <w:spacing w:val="2"/>
                <w:sz w:val="22"/>
                <w:szCs w:val="22"/>
              </w:rPr>
              <w:t xml:space="preserve"> </w:t>
            </w:r>
            <w:r w:rsidRPr="00ED3612">
              <w:rPr>
                <w:b/>
                <w:bCs/>
                <w:spacing w:val="2"/>
                <w:sz w:val="22"/>
                <w:szCs w:val="22"/>
              </w:rPr>
              <w:t>(</w:t>
            </w:r>
            <w:r w:rsidRPr="00ED3612">
              <w:rPr>
                <w:b/>
                <w:bCs/>
                <w:sz w:val="22"/>
                <w:szCs w:val="22"/>
              </w:rPr>
              <w:t>освое</w:t>
            </w:r>
            <w:r w:rsidRPr="00ED3612">
              <w:rPr>
                <w:b/>
                <w:bCs/>
                <w:spacing w:val="-1"/>
                <w:sz w:val="22"/>
                <w:szCs w:val="22"/>
              </w:rPr>
              <w:t>н</w:t>
            </w:r>
            <w:r w:rsidRPr="00ED3612">
              <w:rPr>
                <w:b/>
                <w:bCs/>
                <w:spacing w:val="1"/>
                <w:sz w:val="22"/>
                <w:szCs w:val="22"/>
              </w:rPr>
              <w:t>н</w:t>
            </w:r>
            <w:r w:rsidRPr="00ED3612">
              <w:rPr>
                <w:b/>
                <w:bCs/>
                <w:sz w:val="22"/>
                <w:szCs w:val="22"/>
              </w:rPr>
              <w:t>ые</w:t>
            </w:r>
            <w:r w:rsidRPr="00ED3612">
              <w:rPr>
                <w:sz w:val="22"/>
                <w:szCs w:val="22"/>
              </w:rPr>
              <w:t xml:space="preserve"> </w:t>
            </w:r>
            <w:r w:rsidRPr="00ED3612">
              <w:rPr>
                <w:b/>
                <w:bCs/>
                <w:sz w:val="22"/>
                <w:szCs w:val="22"/>
              </w:rPr>
              <w:t>об</w:t>
            </w:r>
            <w:r w:rsidRPr="00ED3612">
              <w:rPr>
                <w:b/>
                <w:bCs/>
                <w:spacing w:val="-5"/>
                <w:sz w:val="22"/>
                <w:szCs w:val="22"/>
              </w:rPr>
              <w:t>щ</w:t>
            </w:r>
            <w:r w:rsidRPr="00ED3612">
              <w:rPr>
                <w:b/>
                <w:bCs/>
                <w:sz w:val="22"/>
                <w:szCs w:val="22"/>
              </w:rPr>
              <w:t>ие</w:t>
            </w:r>
            <w:r w:rsidRPr="00ED3612">
              <w:rPr>
                <w:spacing w:val="1"/>
                <w:sz w:val="22"/>
                <w:szCs w:val="22"/>
              </w:rPr>
              <w:t xml:space="preserve"> </w:t>
            </w:r>
            <w:r w:rsidRPr="00ED3612">
              <w:rPr>
                <w:b/>
                <w:bCs/>
                <w:spacing w:val="1"/>
                <w:sz w:val="22"/>
                <w:szCs w:val="22"/>
              </w:rPr>
              <w:t>к</w:t>
            </w:r>
            <w:r w:rsidRPr="00ED3612">
              <w:rPr>
                <w:b/>
                <w:bCs/>
                <w:sz w:val="22"/>
                <w:szCs w:val="22"/>
              </w:rPr>
              <w:t>ом</w:t>
            </w:r>
            <w:r w:rsidRPr="00ED3612">
              <w:rPr>
                <w:b/>
                <w:bCs/>
                <w:spacing w:val="1"/>
                <w:sz w:val="22"/>
                <w:szCs w:val="22"/>
              </w:rPr>
              <w:t>п</w:t>
            </w:r>
            <w:r w:rsidRPr="00ED3612">
              <w:rPr>
                <w:b/>
                <w:bCs/>
                <w:sz w:val="22"/>
                <w:szCs w:val="22"/>
              </w:rPr>
              <w:t>е</w:t>
            </w:r>
            <w:r w:rsidRPr="00ED3612">
              <w:rPr>
                <w:b/>
                <w:bCs/>
                <w:spacing w:val="1"/>
                <w:sz w:val="22"/>
                <w:szCs w:val="22"/>
              </w:rPr>
              <w:t>т</w:t>
            </w:r>
            <w:r w:rsidRPr="00ED3612">
              <w:rPr>
                <w:b/>
                <w:bCs/>
                <w:sz w:val="22"/>
                <w:szCs w:val="22"/>
              </w:rPr>
              <w:t>ен</w:t>
            </w:r>
            <w:r w:rsidRPr="00ED3612">
              <w:rPr>
                <w:b/>
                <w:bCs/>
                <w:spacing w:val="1"/>
                <w:sz w:val="22"/>
                <w:szCs w:val="22"/>
              </w:rPr>
              <w:t>ци</w:t>
            </w:r>
            <w:r w:rsidRPr="00ED3612">
              <w:rPr>
                <w:b/>
                <w:bCs/>
                <w:sz w:val="22"/>
                <w:szCs w:val="22"/>
              </w:rPr>
              <w:t>и)</w:t>
            </w:r>
          </w:p>
        </w:tc>
        <w:tc>
          <w:tcPr>
            <w:tcW w:w="3865" w:type="dxa"/>
          </w:tcPr>
          <w:p w:rsidR="002A7573" w:rsidRPr="00ED3612" w:rsidRDefault="002A7573" w:rsidP="002A7573">
            <w:pPr>
              <w:widowControl w:val="0"/>
              <w:autoSpaceDE w:val="0"/>
              <w:autoSpaceDN w:val="0"/>
              <w:adjustRightInd w:val="0"/>
              <w:spacing w:line="238" w:lineRule="auto"/>
              <w:ind w:left="244" w:right="186"/>
              <w:jc w:val="center"/>
              <w:rPr>
                <w:sz w:val="22"/>
                <w:szCs w:val="22"/>
              </w:rPr>
            </w:pPr>
            <w:r w:rsidRPr="00ED3612">
              <w:rPr>
                <w:b/>
                <w:bCs/>
                <w:sz w:val="22"/>
                <w:szCs w:val="22"/>
              </w:rPr>
              <w:t>Основ</w:t>
            </w:r>
            <w:r w:rsidRPr="00ED3612">
              <w:rPr>
                <w:b/>
                <w:bCs/>
                <w:spacing w:val="1"/>
                <w:sz w:val="22"/>
                <w:szCs w:val="22"/>
              </w:rPr>
              <w:t>н</w:t>
            </w:r>
            <w:r w:rsidRPr="00ED3612">
              <w:rPr>
                <w:b/>
                <w:bCs/>
                <w:sz w:val="22"/>
                <w:szCs w:val="22"/>
              </w:rPr>
              <w:t>ые</w:t>
            </w:r>
            <w:r w:rsidRPr="00ED3612">
              <w:rPr>
                <w:spacing w:val="2"/>
                <w:sz w:val="22"/>
                <w:szCs w:val="22"/>
              </w:rPr>
              <w:t xml:space="preserve"> </w:t>
            </w:r>
            <w:r w:rsidRPr="00ED3612">
              <w:rPr>
                <w:b/>
                <w:bCs/>
                <w:spacing w:val="1"/>
                <w:sz w:val="22"/>
                <w:szCs w:val="22"/>
              </w:rPr>
              <w:t>п</w:t>
            </w:r>
            <w:r w:rsidRPr="00ED3612">
              <w:rPr>
                <w:b/>
                <w:bCs/>
                <w:sz w:val="22"/>
                <w:szCs w:val="22"/>
              </w:rPr>
              <w:t>оказа</w:t>
            </w:r>
            <w:r w:rsidRPr="00ED3612">
              <w:rPr>
                <w:b/>
                <w:bCs/>
                <w:spacing w:val="2"/>
                <w:sz w:val="22"/>
                <w:szCs w:val="22"/>
              </w:rPr>
              <w:t>т</w:t>
            </w:r>
            <w:r w:rsidRPr="00ED3612">
              <w:rPr>
                <w:b/>
                <w:bCs/>
                <w:sz w:val="22"/>
                <w:szCs w:val="22"/>
              </w:rPr>
              <w:t>ели</w:t>
            </w:r>
            <w:r w:rsidRPr="00ED3612">
              <w:rPr>
                <w:spacing w:val="-1"/>
                <w:sz w:val="22"/>
                <w:szCs w:val="22"/>
              </w:rPr>
              <w:t xml:space="preserve"> </w:t>
            </w:r>
            <w:r w:rsidRPr="00ED3612">
              <w:rPr>
                <w:b/>
                <w:bCs/>
                <w:sz w:val="22"/>
                <w:szCs w:val="22"/>
              </w:rPr>
              <w:t>оцен</w:t>
            </w:r>
            <w:r w:rsidRPr="00ED3612">
              <w:rPr>
                <w:b/>
                <w:bCs/>
                <w:spacing w:val="1"/>
                <w:sz w:val="22"/>
                <w:szCs w:val="22"/>
              </w:rPr>
              <w:t>к</w:t>
            </w:r>
            <w:r w:rsidRPr="00ED3612">
              <w:rPr>
                <w:b/>
                <w:bCs/>
                <w:sz w:val="22"/>
                <w:szCs w:val="22"/>
              </w:rPr>
              <w:t>и</w:t>
            </w:r>
            <w:r w:rsidRPr="00ED3612">
              <w:rPr>
                <w:sz w:val="22"/>
                <w:szCs w:val="22"/>
              </w:rPr>
              <w:t xml:space="preserve"> </w:t>
            </w:r>
            <w:r w:rsidRPr="00ED3612">
              <w:rPr>
                <w:b/>
                <w:bCs/>
                <w:sz w:val="22"/>
                <w:szCs w:val="22"/>
              </w:rPr>
              <w:t>резул</w:t>
            </w:r>
            <w:r w:rsidRPr="00ED3612">
              <w:rPr>
                <w:b/>
                <w:bCs/>
                <w:spacing w:val="2"/>
                <w:sz w:val="22"/>
                <w:szCs w:val="22"/>
              </w:rPr>
              <w:t>ьт</w:t>
            </w:r>
            <w:r w:rsidRPr="00ED3612">
              <w:rPr>
                <w:b/>
                <w:bCs/>
                <w:sz w:val="22"/>
                <w:szCs w:val="22"/>
              </w:rPr>
              <w:t>а</w:t>
            </w:r>
            <w:r w:rsidRPr="00ED3612">
              <w:rPr>
                <w:b/>
                <w:bCs/>
                <w:spacing w:val="2"/>
                <w:sz w:val="22"/>
                <w:szCs w:val="22"/>
              </w:rPr>
              <w:t>т</w:t>
            </w:r>
            <w:r w:rsidRPr="00ED3612">
              <w:rPr>
                <w:b/>
                <w:bCs/>
                <w:sz w:val="22"/>
                <w:szCs w:val="22"/>
              </w:rPr>
              <w:t>ов</w:t>
            </w:r>
          </w:p>
        </w:tc>
        <w:tc>
          <w:tcPr>
            <w:tcW w:w="2977" w:type="dxa"/>
          </w:tcPr>
          <w:p w:rsidR="002A7573" w:rsidRPr="00ED3612" w:rsidRDefault="002A7573" w:rsidP="002A7573">
            <w:pPr>
              <w:widowControl w:val="0"/>
              <w:autoSpaceDE w:val="0"/>
              <w:autoSpaceDN w:val="0"/>
              <w:adjustRightInd w:val="0"/>
              <w:spacing w:line="238" w:lineRule="auto"/>
              <w:ind w:left="406" w:right="352"/>
              <w:jc w:val="center"/>
              <w:rPr>
                <w:sz w:val="22"/>
                <w:szCs w:val="22"/>
              </w:rPr>
            </w:pPr>
            <w:r w:rsidRPr="00ED3612">
              <w:rPr>
                <w:b/>
                <w:bCs/>
                <w:spacing w:val="5"/>
                <w:sz w:val="22"/>
                <w:szCs w:val="22"/>
              </w:rPr>
              <w:t>Ф</w:t>
            </w:r>
            <w:r w:rsidRPr="00ED3612">
              <w:rPr>
                <w:b/>
                <w:bCs/>
                <w:sz w:val="22"/>
                <w:szCs w:val="22"/>
              </w:rPr>
              <w:t>ормы</w:t>
            </w:r>
            <w:r w:rsidRPr="00ED3612">
              <w:rPr>
                <w:spacing w:val="-1"/>
                <w:sz w:val="22"/>
                <w:szCs w:val="22"/>
              </w:rPr>
              <w:t xml:space="preserve"> </w:t>
            </w:r>
            <w:r w:rsidRPr="00ED3612">
              <w:rPr>
                <w:b/>
                <w:bCs/>
                <w:sz w:val="22"/>
                <w:szCs w:val="22"/>
              </w:rPr>
              <w:t>и</w:t>
            </w:r>
            <w:r w:rsidRPr="00ED3612">
              <w:rPr>
                <w:spacing w:val="2"/>
                <w:sz w:val="22"/>
                <w:szCs w:val="22"/>
              </w:rPr>
              <w:t xml:space="preserve"> </w:t>
            </w:r>
            <w:r w:rsidRPr="00ED3612">
              <w:rPr>
                <w:b/>
                <w:bCs/>
                <w:sz w:val="22"/>
                <w:szCs w:val="22"/>
              </w:rPr>
              <w:t>м</w:t>
            </w:r>
            <w:r w:rsidRPr="00ED3612">
              <w:rPr>
                <w:b/>
                <w:bCs/>
                <w:spacing w:val="-4"/>
                <w:sz w:val="22"/>
                <w:szCs w:val="22"/>
              </w:rPr>
              <w:t>е</w:t>
            </w:r>
            <w:r w:rsidRPr="00ED3612">
              <w:rPr>
                <w:b/>
                <w:bCs/>
                <w:spacing w:val="1"/>
                <w:sz w:val="22"/>
                <w:szCs w:val="22"/>
              </w:rPr>
              <w:t>т</w:t>
            </w:r>
            <w:r w:rsidRPr="00ED3612">
              <w:rPr>
                <w:b/>
                <w:bCs/>
                <w:sz w:val="22"/>
                <w:szCs w:val="22"/>
              </w:rPr>
              <w:t>оды</w:t>
            </w:r>
            <w:r w:rsidRPr="00ED3612">
              <w:rPr>
                <w:sz w:val="22"/>
                <w:szCs w:val="22"/>
              </w:rPr>
              <w:t xml:space="preserve"> </w:t>
            </w:r>
            <w:r w:rsidRPr="00ED3612">
              <w:rPr>
                <w:b/>
                <w:bCs/>
                <w:sz w:val="22"/>
                <w:szCs w:val="22"/>
              </w:rPr>
              <w:t>ко</w:t>
            </w:r>
            <w:r w:rsidRPr="00ED3612">
              <w:rPr>
                <w:b/>
                <w:bCs/>
                <w:spacing w:val="1"/>
                <w:sz w:val="22"/>
                <w:szCs w:val="22"/>
              </w:rPr>
              <w:t>н</w:t>
            </w:r>
            <w:r w:rsidRPr="00ED3612">
              <w:rPr>
                <w:b/>
                <w:bCs/>
                <w:spacing w:val="2"/>
                <w:sz w:val="22"/>
                <w:szCs w:val="22"/>
              </w:rPr>
              <w:t>т</w:t>
            </w:r>
            <w:r w:rsidRPr="00ED3612">
              <w:rPr>
                <w:b/>
                <w:bCs/>
                <w:spacing w:val="1"/>
                <w:sz w:val="22"/>
                <w:szCs w:val="22"/>
              </w:rPr>
              <w:t>р</w:t>
            </w:r>
            <w:r w:rsidRPr="00ED3612">
              <w:rPr>
                <w:b/>
                <w:bCs/>
                <w:sz w:val="22"/>
                <w:szCs w:val="22"/>
              </w:rPr>
              <w:t>оля</w:t>
            </w:r>
            <w:r w:rsidRPr="00ED3612">
              <w:rPr>
                <w:spacing w:val="-1"/>
                <w:sz w:val="22"/>
                <w:szCs w:val="22"/>
              </w:rPr>
              <w:t xml:space="preserve"> </w:t>
            </w:r>
            <w:r w:rsidRPr="00ED3612">
              <w:rPr>
                <w:b/>
                <w:bCs/>
                <w:sz w:val="22"/>
                <w:szCs w:val="22"/>
              </w:rPr>
              <w:t>и</w:t>
            </w:r>
            <w:r w:rsidRPr="00ED3612">
              <w:rPr>
                <w:spacing w:val="2"/>
                <w:sz w:val="22"/>
                <w:szCs w:val="22"/>
              </w:rPr>
              <w:t xml:space="preserve"> </w:t>
            </w:r>
            <w:r w:rsidRPr="00ED3612">
              <w:rPr>
                <w:b/>
                <w:bCs/>
                <w:sz w:val="22"/>
                <w:szCs w:val="22"/>
              </w:rPr>
              <w:t>о</w:t>
            </w:r>
            <w:r w:rsidRPr="00ED3612">
              <w:rPr>
                <w:b/>
                <w:bCs/>
                <w:spacing w:val="1"/>
                <w:sz w:val="22"/>
                <w:szCs w:val="22"/>
              </w:rPr>
              <w:t>ц</w:t>
            </w:r>
            <w:r w:rsidRPr="00ED3612">
              <w:rPr>
                <w:b/>
                <w:bCs/>
                <w:sz w:val="22"/>
                <w:szCs w:val="22"/>
              </w:rPr>
              <w:t>е</w:t>
            </w:r>
            <w:r w:rsidRPr="00ED3612">
              <w:rPr>
                <w:b/>
                <w:bCs/>
                <w:spacing w:val="-3"/>
                <w:sz w:val="22"/>
                <w:szCs w:val="22"/>
              </w:rPr>
              <w:t>н</w:t>
            </w:r>
            <w:r w:rsidRPr="00ED3612">
              <w:rPr>
                <w:b/>
                <w:bCs/>
                <w:sz w:val="22"/>
                <w:szCs w:val="22"/>
              </w:rPr>
              <w:t>ки</w:t>
            </w:r>
          </w:p>
        </w:tc>
      </w:tr>
      <w:tr w:rsidR="002A7573" w:rsidTr="002E6BB8">
        <w:tc>
          <w:tcPr>
            <w:tcW w:w="3649" w:type="dxa"/>
          </w:tcPr>
          <w:p w:rsidR="002A7573" w:rsidRPr="00ED3612" w:rsidRDefault="00ED3612" w:rsidP="004C11FD">
            <w:pPr>
              <w:widowControl w:val="0"/>
              <w:tabs>
                <w:tab w:val="left" w:pos="1767"/>
              </w:tabs>
              <w:autoSpaceDE w:val="0"/>
              <w:autoSpaceDN w:val="0"/>
              <w:adjustRightInd w:val="0"/>
              <w:ind w:right="-20"/>
              <w:rPr>
                <w:sz w:val="22"/>
                <w:szCs w:val="22"/>
              </w:rPr>
            </w:pPr>
            <w:r w:rsidRPr="00ED3612">
              <w:rPr>
                <w:b/>
                <w:bCs/>
                <w:sz w:val="22"/>
                <w:szCs w:val="22"/>
              </w:rPr>
              <w:t>ОК</w:t>
            </w:r>
            <w:r w:rsidRPr="00ED3612">
              <w:rPr>
                <w:spacing w:val="6"/>
                <w:sz w:val="22"/>
                <w:szCs w:val="22"/>
              </w:rPr>
              <w:t xml:space="preserve"> </w:t>
            </w:r>
            <w:r w:rsidRPr="00ED3612">
              <w:rPr>
                <w:b/>
                <w:bCs/>
                <w:sz w:val="22"/>
                <w:szCs w:val="22"/>
              </w:rPr>
              <w:t>1.</w:t>
            </w:r>
            <w:r w:rsidRPr="00ED3612">
              <w:rPr>
                <w:sz w:val="22"/>
                <w:szCs w:val="22"/>
              </w:rPr>
              <w:t>.</w:t>
            </w:r>
            <w:r w:rsidR="004C11FD" w:rsidRPr="009A3E44">
              <w:rPr>
                <w:iCs/>
              </w:rPr>
              <w:t xml:space="preserve"> Выбирать способы решения задач профессиональной деятельности, применительно к различным контекстам</w:t>
            </w:r>
          </w:p>
        </w:tc>
        <w:tc>
          <w:tcPr>
            <w:tcW w:w="3865" w:type="dxa"/>
          </w:tcPr>
          <w:p w:rsidR="002E6BB8" w:rsidRDefault="00ED3612" w:rsidP="004C11FD">
            <w:pPr>
              <w:jc w:val="both"/>
              <w:rPr>
                <w:iCs/>
              </w:rPr>
            </w:pPr>
            <w:r w:rsidRPr="00ED3612">
              <w:rPr>
                <w:rFonts w:ascii="Palatino Linotype" w:hAnsi="Palatino Linotype" w:cs="Palatino Linotype"/>
                <w:sz w:val="22"/>
                <w:szCs w:val="22"/>
              </w:rPr>
              <w:t>-</w:t>
            </w:r>
            <w:r w:rsidR="004C11FD" w:rsidRPr="009A3E44">
              <w:rPr>
                <w:iCs/>
              </w:rPr>
              <w:t xml:space="preserve"> рас</w:t>
            </w:r>
            <w:r w:rsidR="004C11FD">
              <w:rPr>
                <w:iCs/>
              </w:rPr>
              <w:t xml:space="preserve">познавать задачу и/или проблему </w:t>
            </w:r>
            <w:r w:rsidR="004C11FD" w:rsidRPr="009A3E44">
              <w:rPr>
                <w:iCs/>
              </w:rPr>
              <w:t>в профессиональ</w:t>
            </w:r>
            <w:r w:rsidR="002E6BB8">
              <w:rPr>
                <w:iCs/>
              </w:rPr>
              <w:t xml:space="preserve">ном и/или социальном контексте;       </w:t>
            </w:r>
          </w:p>
          <w:p w:rsidR="002E6BB8" w:rsidRDefault="002E6BB8" w:rsidP="004C11FD">
            <w:pPr>
              <w:jc w:val="both"/>
              <w:rPr>
                <w:iCs/>
              </w:rPr>
            </w:pPr>
            <w:r>
              <w:rPr>
                <w:iCs/>
              </w:rPr>
              <w:t>-</w:t>
            </w:r>
            <w:r w:rsidR="004C11FD" w:rsidRPr="009A3E44">
              <w:rPr>
                <w:iCs/>
              </w:rPr>
              <w:t xml:space="preserve">анализировать задачу и/или проблему и выделять её составные части; </w:t>
            </w:r>
          </w:p>
          <w:p w:rsidR="002E6BB8" w:rsidRDefault="002E6BB8" w:rsidP="004C11FD">
            <w:pPr>
              <w:jc w:val="both"/>
              <w:rPr>
                <w:iCs/>
              </w:rPr>
            </w:pPr>
            <w:r>
              <w:rPr>
                <w:iCs/>
              </w:rPr>
              <w:t>-</w:t>
            </w:r>
            <w:r w:rsidR="004C11FD" w:rsidRPr="009A3E44">
              <w:rPr>
                <w:iCs/>
              </w:rPr>
              <w:t xml:space="preserve">определять этапы решения задачи; </w:t>
            </w:r>
          </w:p>
          <w:p w:rsidR="004C11FD" w:rsidRPr="009A3E44" w:rsidRDefault="002E6BB8" w:rsidP="004C11FD">
            <w:pPr>
              <w:jc w:val="both"/>
              <w:rPr>
                <w:iCs/>
              </w:rPr>
            </w:pPr>
            <w:r>
              <w:rPr>
                <w:iCs/>
              </w:rPr>
              <w:t>-</w:t>
            </w:r>
            <w:r w:rsidR="004C11FD" w:rsidRPr="009A3E44">
              <w:rPr>
                <w:iCs/>
              </w:rPr>
              <w:t>выявлять и эффективно искать информацию, необходимую для решения задачи и/или проблемы;</w:t>
            </w:r>
          </w:p>
          <w:p w:rsidR="004C11FD" w:rsidRPr="009A3E44" w:rsidRDefault="002E6BB8" w:rsidP="004C11FD">
            <w:pPr>
              <w:jc w:val="both"/>
              <w:rPr>
                <w:iCs/>
              </w:rPr>
            </w:pPr>
            <w:r>
              <w:rPr>
                <w:iCs/>
              </w:rPr>
              <w:t>-</w:t>
            </w:r>
            <w:r w:rsidR="004C11FD" w:rsidRPr="009A3E44">
              <w:rPr>
                <w:iCs/>
              </w:rPr>
              <w:t>составить план действия; определить необходимые ресурсы;</w:t>
            </w:r>
          </w:p>
          <w:p w:rsidR="002E6BB8" w:rsidRDefault="002E6BB8" w:rsidP="004C11FD">
            <w:pPr>
              <w:widowControl w:val="0"/>
              <w:tabs>
                <w:tab w:val="left" w:pos="2607"/>
              </w:tabs>
              <w:autoSpaceDE w:val="0"/>
              <w:autoSpaceDN w:val="0"/>
              <w:adjustRightInd w:val="0"/>
              <w:ind w:right="-20"/>
              <w:rPr>
                <w:iCs/>
              </w:rPr>
            </w:pPr>
            <w:proofErr w:type="gramStart"/>
            <w:r>
              <w:rPr>
                <w:iCs/>
              </w:rPr>
              <w:t>-</w:t>
            </w:r>
            <w:r w:rsidR="004C11FD" w:rsidRPr="009A3E44">
              <w:rPr>
                <w:iCs/>
              </w:rPr>
              <w:t xml:space="preserve">владеть актуальными методами работы в профессиональной и смежных сферах; </w:t>
            </w:r>
            <w:proofErr w:type="gramEnd"/>
          </w:p>
          <w:p w:rsidR="002E6BB8" w:rsidRDefault="002E6BB8" w:rsidP="004C11FD">
            <w:pPr>
              <w:widowControl w:val="0"/>
              <w:tabs>
                <w:tab w:val="left" w:pos="2607"/>
              </w:tabs>
              <w:autoSpaceDE w:val="0"/>
              <w:autoSpaceDN w:val="0"/>
              <w:adjustRightInd w:val="0"/>
              <w:ind w:right="-20"/>
              <w:rPr>
                <w:iCs/>
              </w:rPr>
            </w:pPr>
            <w:r>
              <w:rPr>
                <w:iCs/>
              </w:rPr>
              <w:t>-</w:t>
            </w:r>
            <w:r w:rsidR="004C11FD" w:rsidRPr="009A3E44">
              <w:rPr>
                <w:iCs/>
              </w:rPr>
              <w:t xml:space="preserve">реализовать составленный план; </w:t>
            </w:r>
          </w:p>
          <w:p w:rsidR="004C11FD" w:rsidRPr="00ED3612" w:rsidRDefault="002E6BB8" w:rsidP="004C11FD">
            <w:pPr>
              <w:widowControl w:val="0"/>
              <w:tabs>
                <w:tab w:val="left" w:pos="2607"/>
              </w:tabs>
              <w:autoSpaceDE w:val="0"/>
              <w:autoSpaceDN w:val="0"/>
              <w:adjustRightInd w:val="0"/>
              <w:ind w:right="-20"/>
              <w:rPr>
                <w:sz w:val="22"/>
                <w:szCs w:val="22"/>
              </w:rPr>
            </w:pPr>
            <w:r>
              <w:rPr>
                <w:iCs/>
              </w:rPr>
              <w:t>-</w:t>
            </w:r>
            <w:r w:rsidR="004C11FD" w:rsidRPr="009A3E44">
              <w:rPr>
                <w:iCs/>
              </w:rPr>
              <w:t>оценивать результат и последствия своих действий (самостоятельно или с помощью наставника)</w:t>
            </w:r>
          </w:p>
          <w:p w:rsidR="002A7573" w:rsidRPr="00ED3612" w:rsidRDefault="002A7573" w:rsidP="00EA061E">
            <w:pPr>
              <w:widowControl w:val="0"/>
              <w:tabs>
                <w:tab w:val="left" w:pos="321"/>
              </w:tabs>
              <w:autoSpaceDE w:val="0"/>
              <w:autoSpaceDN w:val="0"/>
              <w:adjustRightInd w:val="0"/>
              <w:ind w:right="-20"/>
              <w:rPr>
                <w:sz w:val="22"/>
                <w:szCs w:val="22"/>
              </w:rPr>
            </w:pPr>
          </w:p>
        </w:tc>
        <w:tc>
          <w:tcPr>
            <w:tcW w:w="2977" w:type="dxa"/>
          </w:tcPr>
          <w:p w:rsidR="00ED3612" w:rsidRPr="00ED3612" w:rsidRDefault="00ED3612" w:rsidP="00EA061E">
            <w:pPr>
              <w:widowControl w:val="0"/>
              <w:autoSpaceDE w:val="0"/>
              <w:autoSpaceDN w:val="0"/>
              <w:adjustRightInd w:val="0"/>
              <w:ind w:right="1001"/>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z w:val="22"/>
                <w:szCs w:val="22"/>
              </w:rPr>
              <w:t>На</w:t>
            </w:r>
            <w:r w:rsidRPr="00ED3612">
              <w:rPr>
                <w:spacing w:val="-1"/>
                <w:sz w:val="22"/>
                <w:szCs w:val="22"/>
              </w:rPr>
              <w:t>к</w:t>
            </w:r>
            <w:r w:rsidRPr="00ED3612">
              <w:rPr>
                <w:spacing w:val="4"/>
                <w:sz w:val="22"/>
                <w:szCs w:val="22"/>
              </w:rPr>
              <w:t>о</w:t>
            </w:r>
            <w:r w:rsidRPr="00ED3612">
              <w:rPr>
                <w:spacing w:val="1"/>
                <w:sz w:val="22"/>
                <w:szCs w:val="22"/>
              </w:rPr>
              <w:t>пит</w:t>
            </w:r>
            <w:r w:rsidRPr="00ED3612">
              <w:rPr>
                <w:sz w:val="22"/>
                <w:szCs w:val="22"/>
              </w:rPr>
              <w:t>ель</w:t>
            </w:r>
            <w:r w:rsidRPr="00ED3612">
              <w:rPr>
                <w:spacing w:val="-2"/>
                <w:sz w:val="22"/>
                <w:szCs w:val="22"/>
              </w:rPr>
              <w:t>н</w:t>
            </w:r>
            <w:r w:rsidRPr="00ED3612">
              <w:rPr>
                <w:spacing w:val="3"/>
                <w:sz w:val="22"/>
                <w:szCs w:val="22"/>
              </w:rPr>
              <w:t>о</w:t>
            </w:r>
            <w:r w:rsidRPr="00ED3612">
              <w:rPr>
                <w:sz w:val="22"/>
                <w:szCs w:val="22"/>
              </w:rPr>
              <w:t>е</w:t>
            </w:r>
            <w:ins w:id="7" w:author="Дом" w:date="2016-12-03T23:48:00Z">
              <w:r w:rsidR="00EA061E">
                <w:rPr>
                  <w:sz w:val="22"/>
                  <w:szCs w:val="22"/>
                </w:rPr>
                <w:t xml:space="preserve"> </w:t>
              </w:r>
            </w:ins>
            <w:del w:id="8" w:author="Дом" w:date="2016-12-03T23:48:00Z">
              <w:r w:rsidRPr="00ED3612" w:rsidDel="00EA061E">
                <w:rPr>
                  <w:sz w:val="22"/>
                  <w:szCs w:val="22"/>
                </w:rPr>
                <w:delText xml:space="preserve"> </w:delText>
              </w:r>
            </w:del>
            <w:r w:rsidRPr="00ED3612">
              <w:rPr>
                <w:spacing w:val="4"/>
                <w:sz w:val="22"/>
                <w:szCs w:val="22"/>
              </w:rPr>
              <w:t>о</w:t>
            </w:r>
            <w:r w:rsidRPr="00ED3612">
              <w:rPr>
                <w:spacing w:val="1"/>
                <w:sz w:val="22"/>
                <w:szCs w:val="22"/>
              </w:rPr>
              <w:t>ц</w:t>
            </w:r>
            <w:r w:rsidRPr="00ED3612">
              <w:rPr>
                <w:sz w:val="22"/>
                <w:szCs w:val="22"/>
              </w:rPr>
              <w:t>е</w:t>
            </w:r>
            <w:r w:rsidRPr="00ED3612">
              <w:rPr>
                <w:spacing w:val="-3"/>
                <w:sz w:val="22"/>
                <w:szCs w:val="22"/>
              </w:rPr>
              <w:t>н</w:t>
            </w:r>
            <w:r w:rsidRPr="00ED3612">
              <w:rPr>
                <w:sz w:val="22"/>
                <w:szCs w:val="22"/>
              </w:rPr>
              <w:t>и</w:t>
            </w:r>
            <w:r w:rsidRPr="00ED3612">
              <w:rPr>
                <w:spacing w:val="2"/>
                <w:sz w:val="22"/>
                <w:szCs w:val="22"/>
              </w:rPr>
              <w:t>в</w:t>
            </w:r>
            <w:r w:rsidRPr="00ED3612">
              <w:rPr>
                <w:sz w:val="22"/>
                <w:szCs w:val="22"/>
              </w:rPr>
              <w:t>а</w:t>
            </w:r>
            <w:r w:rsidRPr="00ED3612">
              <w:rPr>
                <w:spacing w:val="1"/>
                <w:sz w:val="22"/>
                <w:szCs w:val="22"/>
              </w:rPr>
              <w:t>ни</w:t>
            </w:r>
            <w:r w:rsidRPr="00ED3612">
              <w:rPr>
                <w:sz w:val="22"/>
                <w:szCs w:val="22"/>
              </w:rPr>
              <w:t>е</w:t>
            </w:r>
          </w:p>
          <w:p w:rsidR="00ED3612" w:rsidRPr="00ED3612" w:rsidRDefault="00ED3612" w:rsidP="00EA061E">
            <w:pPr>
              <w:widowControl w:val="0"/>
              <w:autoSpaceDE w:val="0"/>
              <w:autoSpaceDN w:val="0"/>
              <w:adjustRightInd w:val="0"/>
              <w:ind w:right="-20"/>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pacing w:val="2"/>
                <w:sz w:val="22"/>
                <w:szCs w:val="22"/>
              </w:rPr>
              <w:t>Т</w:t>
            </w:r>
            <w:r w:rsidRPr="00ED3612">
              <w:rPr>
                <w:sz w:val="22"/>
                <w:szCs w:val="22"/>
              </w:rPr>
              <w:t>ест</w:t>
            </w:r>
            <w:r w:rsidRPr="00ED3612">
              <w:rPr>
                <w:spacing w:val="1"/>
                <w:sz w:val="22"/>
                <w:szCs w:val="22"/>
              </w:rPr>
              <w:t>и</w:t>
            </w:r>
            <w:r w:rsidRPr="00ED3612">
              <w:rPr>
                <w:sz w:val="22"/>
                <w:szCs w:val="22"/>
              </w:rPr>
              <w:t>ро</w:t>
            </w:r>
            <w:r w:rsidRPr="00ED3612">
              <w:rPr>
                <w:spacing w:val="1"/>
                <w:sz w:val="22"/>
                <w:szCs w:val="22"/>
              </w:rPr>
              <w:t>в</w:t>
            </w:r>
            <w:r w:rsidRPr="00ED3612">
              <w:rPr>
                <w:sz w:val="22"/>
                <w:szCs w:val="22"/>
              </w:rPr>
              <w:t>а</w:t>
            </w:r>
            <w:r w:rsidRPr="00ED3612">
              <w:rPr>
                <w:spacing w:val="1"/>
                <w:sz w:val="22"/>
                <w:szCs w:val="22"/>
              </w:rPr>
              <w:t>ни</w:t>
            </w:r>
            <w:r w:rsidRPr="00ED3612">
              <w:rPr>
                <w:sz w:val="22"/>
                <w:szCs w:val="22"/>
              </w:rPr>
              <w:t>е</w:t>
            </w:r>
          </w:p>
          <w:p w:rsidR="00297586" w:rsidRPr="00ED3612" w:rsidRDefault="00ED3612" w:rsidP="00EA061E">
            <w:pPr>
              <w:widowControl w:val="0"/>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z w:val="22"/>
                <w:szCs w:val="22"/>
              </w:rPr>
              <w:t>И</w:t>
            </w:r>
            <w:r w:rsidRPr="00ED3612">
              <w:rPr>
                <w:spacing w:val="1"/>
                <w:sz w:val="22"/>
                <w:szCs w:val="22"/>
              </w:rPr>
              <w:t>н</w:t>
            </w:r>
            <w:r w:rsidRPr="00ED3612">
              <w:rPr>
                <w:sz w:val="22"/>
                <w:szCs w:val="22"/>
              </w:rPr>
              <w:t>т</w:t>
            </w:r>
            <w:r w:rsidRPr="00ED3612">
              <w:rPr>
                <w:spacing w:val="1"/>
                <w:sz w:val="22"/>
                <w:szCs w:val="22"/>
              </w:rPr>
              <w:t>е</w:t>
            </w:r>
            <w:r w:rsidRPr="00ED3612">
              <w:rPr>
                <w:sz w:val="22"/>
                <w:szCs w:val="22"/>
              </w:rPr>
              <w:t>рпретац</w:t>
            </w:r>
            <w:r w:rsidRPr="00ED3612">
              <w:rPr>
                <w:spacing w:val="1"/>
                <w:sz w:val="22"/>
                <w:szCs w:val="22"/>
              </w:rPr>
              <w:t>и</w:t>
            </w:r>
            <w:r w:rsidRPr="00ED3612">
              <w:rPr>
                <w:sz w:val="22"/>
                <w:szCs w:val="22"/>
              </w:rPr>
              <w:t>я ре</w:t>
            </w:r>
            <w:r w:rsidRPr="00ED3612">
              <w:rPr>
                <w:spacing w:val="5"/>
                <w:sz w:val="22"/>
                <w:szCs w:val="22"/>
              </w:rPr>
              <w:t>з</w:t>
            </w:r>
            <w:r w:rsidRPr="00ED3612">
              <w:rPr>
                <w:spacing w:val="-9"/>
                <w:sz w:val="22"/>
                <w:szCs w:val="22"/>
              </w:rPr>
              <w:t>у</w:t>
            </w:r>
            <w:r w:rsidRPr="00ED3612">
              <w:rPr>
                <w:sz w:val="22"/>
                <w:szCs w:val="22"/>
              </w:rPr>
              <w:t>л</w:t>
            </w:r>
            <w:r w:rsidRPr="00ED3612">
              <w:rPr>
                <w:spacing w:val="1"/>
                <w:sz w:val="22"/>
                <w:szCs w:val="22"/>
              </w:rPr>
              <w:t>ь</w:t>
            </w:r>
            <w:r w:rsidRPr="00ED3612">
              <w:rPr>
                <w:sz w:val="22"/>
                <w:szCs w:val="22"/>
              </w:rPr>
              <w:t>тат</w:t>
            </w:r>
            <w:r w:rsidRPr="00ED3612">
              <w:rPr>
                <w:spacing w:val="5"/>
                <w:sz w:val="22"/>
                <w:szCs w:val="22"/>
              </w:rPr>
              <w:t>о</w:t>
            </w:r>
            <w:r w:rsidRPr="00ED3612">
              <w:rPr>
                <w:sz w:val="22"/>
                <w:szCs w:val="22"/>
              </w:rPr>
              <w:t>в</w:t>
            </w:r>
            <w:r w:rsidRPr="00ED3612">
              <w:rPr>
                <w:spacing w:val="47"/>
                <w:sz w:val="22"/>
                <w:szCs w:val="22"/>
              </w:rPr>
              <w:t xml:space="preserve"> </w:t>
            </w:r>
            <w:r w:rsidRPr="00ED3612">
              <w:rPr>
                <w:spacing w:val="2"/>
                <w:sz w:val="22"/>
                <w:szCs w:val="22"/>
              </w:rPr>
              <w:t>н</w:t>
            </w:r>
            <w:r w:rsidRPr="00ED3612">
              <w:rPr>
                <w:sz w:val="22"/>
                <w:szCs w:val="22"/>
              </w:rPr>
              <w:t>а</w:t>
            </w:r>
            <w:r w:rsidRPr="00ED3612">
              <w:rPr>
                <w:spacing w:val="-2"/>
                <w:sz w:val="22"/>
                <w:szCs w:val="22"/>
              </w:rPr>
              <w:t>б</w:t>
            </w:r>
            <w:r w:rsidRPr="00ED3612">
              <w:rPr>
                <w:sz w:val="22"/>
                <w:szCs w:val="22"/>
              </w:rPr>
              <w:t>л</w:t>
            </w:r>
            <w:r w:rsidRPr="00ED3612">
              <w:rPr>
                <w:spacing w:val="-1"/>
                <w:sz w:val="22"/>
                <w:szCs w:val="22"/>
              </w:rPr>
              <w:t>ю</w:t>
            </w:r>
            <w:r w:rsidRPr="00ED3612">
              <w:rPr>
                <w:spacing w:val="-2"/>
                <w:sz w:val="22"/>
                <w:szCs w:val="22"/>
              </w:rPr>
              <w:t>д</w:t>
            </w:r>
            <w:r w:rsidRPr="00ED3612">
              <w:rPr>
                <w:spacing w:val="-1"/>
                <w:sz w:val="22"/>
                <w:szCs w:val="22"/>
              </w:rPr>
              <w:t>е</w:t>
            </w:r>
            <w:r w:rsidRPr="00ED3612">
              <w:rPr>
                <w:sz w:val="22"/>
                <w:szCs w:val="22"/>
              </w:rPr>
              <w:t>н</w:t>
            </w:r>
            <w:r w:rsidRPr="00ED3612">
              <w:rPr>
                <w:spacing w:val="1"/>
                <w:sz w:val="22"/>
                <w:szCs w:val="22"/>
              </w:rPr>
              <w:t>и</w:t>
            </w:r>
            <w:r w:rsidRPr="00ED3612">
              <w:rPr>
                <w:sz w:val="22"/>
                <w:szCs w:val="22"/>
              </w:rPr>
              <w:t>я</w:t>
            </w:r>
            <w:r w:rsidRPr="00ED3612">
              <w:rPr>
                <w:spacing w:val="46"/>
                <w:sz w:val="22"/>
                <w:szCs w:val="22"/>
              </w:rPr>
              <w:t xml:space="preserve"> </w:t>
            </w:r>
            <w:r w:rsidRPr="00ED3612">
              <w:rPr>
                <w:spacing w:val="1"/>
                <w:sz w:val="22"/>
                <w:szCs w:val="22"/>
              </w:rPr>
              <w:t>з</w:t>
            </w:r>
            <w:r w:rsidRPr="00ED3612">
              <w:rPr>
                <w:sz w:val="22"/>
                <w:szCs w:val="22"/>
              </w:rPr>
              <w:t xml:space="preserve">а </w:t>
            </w:r>
            <w:proofErr w:type="gramStart"/>
            <w:r w:rsidRPr="00ED3612">
              <w:rPr>
                <w:spacing w:val="4"/>
                <w:sz w:val="22"/>
                <w:szCs w:val="22"/>
              </w:rPr>
              <w:t>о</w:t>
            </w:r>
            <w:r w:rsidRPr="00ED3612">
              <w:rPr>
                <w:spacing w:val="-1"/>
                <w:sz w:val="22"/>
                <w:szCs w:val="22"/>
              </w:rPr>
              <w:t>б</w:t>
            </w:r>
            <w:r w:rsidRPr="00ED3612">
              <w:rPr>
                <w:spacing w:val="-4"/>
                <w:sz w:val="22"/>
                <w:szCs w:val="22"/>
              </w:rPr>
              <w:t>у</w:t>
            </w:r>
            <w:r w:rsidRPr="00ED3612">
              <w:rPr>
                <w:spacing w:val="-1"/>
                <w:sz w:val="22"/>
                <w:szCs w:val="22"/>
              </w:rPr>
              <w:t>ч</w:t>
            </w:r>
            <w:r w:rsidRPr="00ED3612">
              <w:rPr>
                <w:sz w:val="22"/>
                <w:szCs w:val="22"/>
              </w:rPr>
              <w:t>а</w:t>
            </w:r>
            <w:r w:rsidRPr="00ED3612">
              <w:rPr>
                <w:spacing w:val="-2"/>
                <w:sz w:val="22"/>
                <w:szCs w:val="22"/>
              </w:rPr>
              <w:t>ю</w:t>
            </w:r>
            <w:r w:rsidRPr="00ED3612">
              <w:rPr>
                <w:spacing w:val="1"/>
                <w:sz w:val="22"/>
                <w:szCs w:val="22"/>
              </w:rPr>
              <w:t>щ</w:t>
            </w:r>
            <w:r w:rsidRPr="00ED3612">
              <w:rPr>
                <w:spacing w:val="2"/>
                <w:sz w:val="22"/>
                <w:szCs w:val="22"/>
              </w:rPr>
              <w:t>и</w:t>
            </w:r>
            <w:r w:rsidRPr="00ED3612">
              <w:rPr>
                <w:spacing w:val="1"/>
                <w:sz w:val="22"/>
                <w:szCs w:val="22"/>
              </w:rPr>
              <w:t>ми</w:t>
            </w:r>
            <w:r w:rsidRPr="00ED3612">
              <w:rPr>
                <w:sz w:val="22"/>
                <w:szCs w:val="22"/>
              </w:rPr>
              <w:t>ся</w:t>
            </w:r>
            <w:proofErr w:type="gramEnd"/>
            <w:r w:rsidR="00DC5E09">
              <w:rPr>
                <w:sz w:val="22"/>
                <w:szCs w:val="22"/>
              </w:rPr>
              <w:t xml:space="preserve"> </w:t>
            </w:r>
            <w:r w:rsidRPr="00ED3612">
              <w:rPr>
                <w:spacing w:val="1"/>
                <w:sz w:val="22"/>
                <w:szCs w:val="22"/>
              </w:rPr>
              <w:t>(</w:t>
            </w:r>
            <w:r w:rsidRPr="00ED3612">
              <w:rPr>
                <w:sz w:val="22"/>
                <w:szCs w:val="22"/>
              </w:rPr>
              <w:t>ра</w:t>
            </w:r>
            <w:r w:rsidRPr="00ED3612">
              <w:rPr>
                <w:spacing w:val="-1"/>
                <w:sz w:val="22"/>
                <w:szCs w:val="22"/>
              </w:rPr>
              <w:t>б</w:t>
            </w:r>
            <w:r w:rsidRPr="00ED3612">
              <w:rPr>
                <w:spacing w:val="3"/>
                <w:sz w:val="22"/>
                <w:szCs w:val="22"/>
              </w:rPr>
              <w:t>о</w:t>
            </w:r>
            <w:r w:rsidRPr="00ED3612">
              <w:rPr>
                <w:spacing w:val="1"/>
                <w:sz w:val="22"/>
                <w:szCs w:val="22"/>
              </w:rPr>
              <w:t>т</w:t>
            </w:r>
            <w:r w:rsidRPr="00ED3612">
              <w:rPr>
                <w:sz w:val="22"/>
                <w:szCs w:val="22"/>
              </w:rPr>
              <w:t xml:space="preserve">а </w:t>
            </w:r>
            <w:r w:rsidR="007C43E7">
              <w:rPr>
                <w:sz w:val="22"/>
                <w:szCs w:val="22"/>
              </w:rPr>
              <w:t xml:space="preserve"> на </w:t>
            </w:r>
            <w:r w:rsidRPr="00ED3612">
              <w:rPr>
                <w:spacing w:val="1"/>
                <w:sz w:val="22"/>
                <w:szCs w:val="22"/>
              </w:rPr>
              <w:t>п</w:t>
            </w:r>
            <w:r w:rsidRPr="00ED3612">
              <w:rPr>
                <w:sz w:val="22"/>
                <w:szCs w:val="22"/>
              </w:rPr>
              <w:t>ра</w:t>
            </w:r>
            <w:r w:rsidRPr="00ED3612">
              <w:rPr>
                <w:spacing w:val="-1"/>
                <w:sz w:val="22"/>
                <w:szCs w:val="22"/>
              </w:rPr>
              <w:t>к</w:t>
            </w:r>
            <w:r w:rsidRPr="00ED3612">
              <w:rPr>
                <w:sz w:val="22"/>
                <w:szCs w:val="22"/>
              </w:rPr>
              <w:t>т</w:t>
            </w:r>
            <w:r w:rsidRPr="00ED3612">
              <w:rPr>
                <w:spacing w:val="1"/>
                <w:sz w:val="22"/>
                <w:szCs w:val="22"/>
              </w:rPr>
              <w:t>и</w:t>
            </w:r>
            <w:r w:rsidRPr="00ED3612">
              <w:rPr>
                <w:sz w:val="22"/>
                <w:szCs w:val="22"/>
              </w:rPr>
              <w:t>ч</w:t>
            </w:r>
            <w:r w:rsidRPr="00ED3612">
              <w:rPr>
                <w:spacing w:val="-1"/>
                <w:sz w:val="22"/>
                <w:szCs w:val="22"/>
              </w:rPr>
              <w:t>е</w:t>
            </w:r>
            <w:r w:rsidRPr="00ED3612">
              <w:rPr>
                <w:sz w:val="22"/>
                <w:szCs w:val="22"/>
              </w:rPr>
              <w:t>с</w:t>
            </w:r>
            <w:r w:rsidRPr="00ED3612">
              <w:rPr>
                <w:spacing w:val="-2"/>
                <w:sz w:val="22"/>
                <w:szCs w:val="22"/>
              </w:rPr>
              <w:t>к</w:t>
            </w:r>
            <w:r w:rsidRPr="00ED3612">
              <w:rPr>
                <w:spacing w:val="1"/>
                <w:sz w:val="22"/>
                <w:szCs w:val="22"/>
              </w:rPr>
              <w:t>и</w:t>
            </w:r>
            <w:r w:rsidRPr="00ED3612">
              <w:rPr>
                <w:sz w:val="22"/>
                <w:szCs w:val="22"/>
              </w:rPr>
              <w:t>х</w:t>
            </w:r>
            <w:r w:rsidRPr="00ED3612">
              <w:rPr>
                <w:spacing w:val="-3"/>
                <w:sz w:val="22"/>
                <w:szCs w:val="22"/>
              </w:rPr>
              <w:t xml:space="preserve"> </w:t>
            </w:r>
            <w:r w:rsidRPr="00ED3612">
              <w:rPr>
                <w:spacing w:val="2"/>
                <w:sz w:val="22"/>
                <w:szCs w:val="22"/>
              </w:rPr>
              <w:t xml:space="preserve"> </w:t>
            </w:r>
            <w:r w:rsidRPr="00ED3612">
              <w:rPr>
                <w:spacing w:val="1"/>
                <w:sz w:val="22"/>
                <w:szCs w:val="22"/>
              </w:rPr>
              <w:t>з</w:t>
            </w:r>
            <w:r w:rsidRPr="00ED3612">
              <w:rPr>
                <w:sz w:val="22"/>
                <w:szCs w:val="22"/>
              </w:rPr>
              <w:t>аня</w:t>
            </w:r>
            <w:r w:rsidRPr="00ED3612">
              <w:rPr>
                <w:spacing w:val="1"/>
                <w:sz w:val="22"/>
                <w:szCs w:val="22"/>
              </w:rPr>
              <w:t>ти</w:t>
            </w:r>
            <w:r w:rsidRPr="00ED3612">
              <w:rPr>
                <w:sz w:val="22"/>
                <w:szCs w:val="22"/>
              </w:rPr>
              <w:t>я</w:t>
            </w:r>
            <w:r w:rsidRPr="00ED3612">
              <w:rPr>
                <w:spacing w:val="-3"/>
                <w:sz w:val="22"/>
                <w:szCs w:val="22"/>
              </w:rPr>
              <w:t>х</w:t>
            </w:r>
            <w:r w:rsidRPr="00ED3612">
              <w:rPr>
                <w:sz w:val="22"/>
                <w:szCs w:val="22"/>
              </w:rPr>
              <w:t>)</w:t>
            </w:r>
          </w:p>
        </w:tc>
      </w:tr>
      <w:tr w:rsidR="002A7573" w:rsidTr="002E6BB8">
        <w:tc>
          <w:tcPr>
            <w:tcW w:w="3649" w:type="dxa"/>
          </w:tcPr>
          <w:p w:rsidR="002A7573" w:rsidRPr="00ED3612" w:rsidRDefault="00ED3612" w:rsidP="002E6BB8">
            <w:pPr>
              <w:widowControl w:val="0"/>
              <w:tabs>
                <w:tab w:val="left" w:pos="753"/>
                <w:tab w:val="left" w:pos="1267"/>
                <w:tab w:val="left" w:pos="2329"/>
                <w:tab w:val="left" w:pos="2817"/>
              </w:tabs>
              <w:autoSpaceDE w:val="0"/>
              <w:autoSpaceDN w:val="0"/>
              <w:adjustRightInd w:val="0"/>
              <w:ind w:right="-20"/>
              <w:rPr>
                <w:sz w:val="22"/>
                <w:szCs w:val="22"/>
              </w:rPr>
            </w:pPr>
            <w:r w:rsidRPr="00ED3612">
              <w:rPr>
                <w:b/>
                <w:bCs/>
                <w:sz w:val="22"/>
                <w:szCs w:val="22"/>
              </w:rPr>
              <w:t>ОК</w:t>
            </w:r>
            <w:r w:rsidR="00DC5E09">
              <w:rPr>
                <w:b/>
                <w:bCs/>
                <w:sz w:val="22"/>
                <w:szCs w:val="22"/>
              </w:rPr>
              <w:t xml:space="preserve"> </w:t>
            </w:r>
            <w:r w:rsidRPr="00ED3612">
              <w:rPr>
                <w:b/>
                <w:bCs/>
                <w:sz w:val="22"/>
                <w:szCs w:val="22"/>
              </w:rPr>
              <w:t>2.</w:t>
            </w:r>
            <w:r w:rsidRPr="00ED3612">
              <w:rPr>
                <w:sz w:val="22"/>
                <w:szCs w:val="22"/>
              </w:rPr>
              <w:tab/>
            </w:r>
            <w:r w:rsidR="002E6BB8" w:rsidRPr="009A3E44">
              <w:t xml:space="preserve"> Осуществлять поиск, анализ и интерпретацию информации, необходимой для выполнения задач профессиональной деятельности</w:t>
            </w:r>
          </w:p>
        </w:tc>
        <w:tc>
          <w:tcPr>
            <w:tcW w:w="3865" w:type="dxa"/>
          </w:tcPr>
          <w:p w:rsidR="002E6BB8" w:rsidRDefault="002E6BB8" w:rsidP="00EA061E">
            <w:pPr>
              <w:widowControl w:val="0"/>
              <w:autoSpaceDE w:val="0"/>
              <w:autoSpaceDN w:val="0"/>
              <w:adjustRightInd w:val="0"/>
              <w:ind w:right="-16"/>
              <w:rPr>
                <w:iCs/>
              </w:rPr>
            </w:pPr>
            <w:r>
              <w:rPr>
                <w:b/>
                <w:iCs/>
              </w:rPr>
              <w:t>-</w:t>
            </w:r>
            <w:r w:rsidRPr="009A3E44">
              <w:rPr>
                <w:b/>
                <w:iCs/>
              </w:rPr>
              <w:t xml:space="preserve"> </w:t>
            </w:r>
            <w:r w:rsidRPr="009A3E44">
              <w:rPr>
                <w:iCs/>
              </w:rPr>
              <w:t xml:space="preserve">определять задачи для поиска информации; </w:t>
            </w:r>
          </w:p>
          <w:p w:rsidR="002E6BB8" w:rsidRDefault="002E6BB8" w:rsidP="00EA061E">
            <w:pPr>
              <w:widowControl w:val="0"/>
              <w:autoSpaceDE w:val="0"/>
              <w:autoSpaceDN w:val="0"/>
              <w:adjustRightInd w:val="0"/>
              <w:ind w:right="-16"/>
              <w:rPr>
                <w:iCs/>
              </w:rPr>
            </w:pPr>
            <w:r>
              <w:rPr>
                <w:iCs/>
              </w:rPr>
              <w:t>-</w:t>
            </w:r>
            <w:r w:rsidRPr="009A3E44">
              <w:rPr>
                <w:iCs/>
              </w:rPr>
              <w:t xml:space="preserve">определять необходимые источники информации; </w:t>
            </w:r>
            <w:r>
              <w:rPr>
                <w:iCs/>
              </w:rPr>
              <w:t xml:space="preserve">           </w:t>
            </w:r>
          </w:p>
          <w:p w:rsidR="002E6BB8" w:rsidRDefault="002E6BB8" w:rsidP="00EA061E">
            <w:pPr>
              <w:widowControl w:val="0"/>
              <w:autoSpaceDE w:val="0"/>
              <w:autoSpaceDN w:val="0"/>
              <w:adjustRightInd w:val="0"/>
              <w:ind w:right="-16"/>
              <w:rPr>
                <w:iCs/>
              </w:rPr>
            </w:pPr>
            <w:r>
              <w:rPr>
                <w:iCs/>
              </w:rPr>
              <w:t xml:space="preserve"> -</w:t>
            </w:r>
            <w:r w:rsidRPr="009A3E44">
              <w:rPr>
                <w:iCs/>
              </w:rPr>
              <w:t xml:space="preserve">планировать процесс поиска; </w:t>
            </w:r>
          </w:p>
          <w:p w:rsidR="002E6BB8" w:rsidRDefault="002E6BB8" w:rsidP="00EA061E">
            <w:pPr>
              <w:widowControl w:val="0"/>
              <w:autoSpaceDE w:val="0"/>
              <w:autoSpaceDN w:val="0"/>
              <w:adjustRightInd w:val="0"/>
              <w:ind w:right="-16"/>
              <w:rPr>
                <w:iCs/>
              </w:rPr>
            </w:pPr>
            <w:r>
              <w:rPr>
                <w:iCs/>
              </w:rPr>
              <w:t>-</w:t>
            </w:r>
            <w:r w:rsidRPr="009A3E44">
              <w:rPr>
                <w:iCs/>
              </w:rPr>
              <w:t xml:space="preserve">структурировать получаемую информацию; </w:t>
            </w:r>
          </w:p>
          <w:p w:rsidR="002E6BB8" w:rsidRDefault="002E6BB8" w:rsidP="00EA061E">
            <w:pPr>
              <w:widowControl w:val="0"/>
              <w:autoSpaceDE w:val="0"/>
              <w:autoSpaceDN w:val="0"/>
              <w:adjustRightInd w:val="0"/>
              <w:ind w:right="-16"/>
              <w:rPr>
                <w:iCs/>
              </w:rPr>
            </w:pPr>
            <w:r>
              <w:rPr>
                <w:iCs/>
              </w:rPr>
              <w:t>-</w:t>
            </w:r>
            <w:r w:rsidRPr="009A3E44">
              <w:rPr>
                <w:iCs/>
              </w:rPr>
              <w:t xml:space="preserve">выделять наиболее </w:t>
            </w:r>
            <w:proofErr w:type="gramStart"/>
            <w:r w:rsidRPr="009A3E44">
              <w:rPr>
                <w:iCs/>
              </w:rPr>
              <w:t>значимое</w:t>
            </w:r>
            <w:proofErr w:type="gramEnd"/>
            <w:r w:rsidRPr="009A3E44">
              <w:rPr>
                <w:iCs/>
              </w:rPr>
              <w:t xml:space="preserve"> в перечне информации;</w:t>
            </w:r>
          </w:p>
          <w:p w:rsidR="002E6BB8" w:rsidRDefault="002E6BB8" w:rsidP="00EA061E">
            <w:pPr>
              <w:widowControl w:val="0"/>
              <w:autoSpaceDE w:val="0"/>
              <w:autoSpaceDN w:val="0"/>
              <w:adjustRightInd w:val="0"/>
              <w:ind w:right="-16"/>
              <w:rPr>
                <w:iCs/>
              </w:rPr>
            </w:pPr>
            <w:r>
              <w:rPr>
                <w:iCs/>
              </w:rPr>
              <w:t>-</w:t>
            </w:r>
            <w:r w:rsidRPr="009A3E44">
              <w:rPr>
                <w:iCs/>
              </w:rPr>
              <w:t xml:space="preserve"> оценивать практическую значимость результатов поиска; </w:t>
            </w:r>
          </w:p>
          <w:p w:rsidR="002A7573" w:rsidRPr="00ED3612" w:rsidRDefault="002E6BB8" w:rsidP="00EA061E">
            <w:pPr>
              <w:widowControl w:val="0"/>
              <w:autoSpaceDE w:val="0"/>
              <w:autoSpaceDN w:val="0"/>
              <w:adjustRightInd w:val="0"/>
              <w:ind w:right="-16"/>
              <w:rPr>
                <w:sz w:val="22"/>
                <w:szCs w:val="22"/>
              </w:rPr>
            </w:pPr>
            <w:r>
              <w:rPr>
                <w:iCs/>
              </w:rPr>
              <w:t>-</w:t>
            </w:r>
            <w:r w:rsidRPr="009A3E44">
              <w:rPr>
                <w:iCs/>
              </w:rPr>
              <w:t>оформлять результаты поиска</w:t>
            </w:r>
          </w:p>
        </w:tc>
        <w:tc>
          <w:tcPr>
            <w:tcW w:w="2977" w:type="dxa"/>
          </w:tcPr>
          <w:p w:rsidR="002A7573" w:rsidRPr="00ED3612" w:rsidRDefault="00ED3612" w:rsidP="00EA061E">
            <w:pPr>
              <w:widowControl w:val="0"/>
              <w:rPr>
                <w:sz w:val="22"/>
                <w:szCs w:val="22"/>
              </w:rPr>
            </w:pPr>
            <w:r w:rsidRPr="00ED3612">
              <w:rPr>
                <w:sz w:val="22"/>
                <w:szCs w:val="22"/>
              </w:rPr>
              <w:t>Ин</w:t>
            </w:r>
            <w:r w:rsidRPr="00ED3612">
              <w:rPr>
                <w:spacing w:val="1"/>
                <w:sz w:val="22"/>
                <w:szCs w:val="22"/>
              </w:rPr>
              <w:t>т</w:t>
            </w:r>
            <w:r w:rsidRPr="00ED3612">
              <w:rPr>
                <w:sz w:val="22"/>
                <w:szCs w:val="22"/>
              </w:rPr>
              <w:t>ерпрета</w:t>
            </w:r>
            <w:r w:rsidRPr="00ED3612">
              <w:rPr>
                <w:spacing w:val="1"/>
                <w:sz w:val="22"/>
                <w:szCs w:val="22"/>
              </w:rPr>
              <w:t>ци</w:t>
            </w:r>
            <w:r w:rsidRPr="00ED3612">
              <w:rPr>
                <w:sz w:val="22"/>
                <w:szCs w:val="22"/>
              </w:rPr>
              <w:t>я</w:t>
            </w:r>
            <w:r w:rsidRPr="00ED3612">
              <w:rPr>
                <w:spacing w:val="36"/>
                <w:sz w:val="22"/>
                <w:szCs w:val="22"/>
              </w:rPr>
              <w:t xml:space="preserve"> </w:t>
            </w:r>
            <w:r w:rsidRPr="00ED3612">
              <w:rPr>
                <w:sz w:val="22"/>
                <w:szCs w:val="22"/>
              </w:rPr>
              <w:t>ре</w:t>
            </w:r>
            <w:r w:rsidRPr="00ED3612">
              <w:rPr>
                <w:spacing w:val="5"/>
                <w:sz w:val="22"/>
                <w:szCs w:val="22"/>
              </w:rPr>
              <w:t>з</w:t>
            </w:r>
            <w:r w:rsidRPr="00ED3612">
              <w:rPr>
                <w:spacing w:val="-8"/>
                <w:sz w:val="22"/>
                <w:szCs w:val="22"/>
              </w:rPr>
              <w:t>у</w:t>
            </w:r>
            <w:r w:rsidRPr="00ED3612">
              <w:rPr>
                <w:sz w:val="22"/>
                <w:szCs w:val="22"/>
              </w:rPr>
              <w:t>ль</w:t>
            </w:r>
            <w:r w:rsidRPr="00ED3612">
              <w:rPr>
                <w:spacing w:val="1"/>
                <w:sz w:val="22"/>
                <w:szCs w:val="22"/>
              </w:rPr>
              <w:t>т</w:t>
            </w:r>
            <w:r w:rsidRPr="00ED3612">
              <w:rPr>
                <w:sz w:val="22"/>
                <w:szCs w:val="22"/>
              </w:rPr>
              <w:t>ат</w:t>
            </w:r>
            <w:r w:rsidRPr="00ED3612">
              <w:rPr>
                <w:spacing w:val="4"/>
                <w:sz w:val="22"/>
                <w:szCs w:val="22"/>
              </w:rPr>
              <w:t>о</w:t>
            </w:r>
            <w:r w:rsidRPr="00ED3612">
              <w:rPr>
                <w:sz w:val="22"/>
                <w:szCs w:val="22"/>
              </w:rPr>
              <w:t xml:space="preserve">в </w:t>
            </w:r>
            <w:r w:rsidRPr="00ED3612">
              <w:rPr>
                <w:spacing w:val="1"/>
                <w:sz w:val="22"/>
                <w:szCs w:val="22"/>
              </w:rPr>
              <w:t>н</w:t>
            </w:r>
            <w:r w:rsidRPr="00ED3612">
              <w:rPr>
                <w:sz w:val="22"/>
                <w:szCs w:val="22"/>
              </w:rPr>
              <w:t>а</w:t>
            </w:r>
            <w:r w:rsidRPr="00ED3612">
              <w:rPr>
                <w:spacing w:val="-2"/>
                <w:sz w:val="22"/>
                <w:szCs w:val="22"/>
              </w:rPr>
              <w:t>б</w:t>
            </w:r>
            <w:r w:rsidRPr="00ED3612">
              <w:rPr>
                <w:sz w:val="22"/>
                <w:szCs w:val="22"/>
              </w:rPr>
              <w:t>л</w:t>
            </w:r>
            <w:r w:rsidRPr="00ED3612">
              <w:rPr>
                <w:spacing w:val="-1"/>
                <w:sz w:val="22"/>
                <w:szCs w:val="22"/>
              </w:rPr>
              <w:t>ю</w:t>
            </w:r>
            <w:r w:rsidRPr="00ED3612">
              <w:rPr>
                <w:spacing w:val="-2"/>
                <w:sz w:val="22"/>
                <w:szCs w:val="22"/>
              </w:rPr>
              <w:t>д</w:t>
            </w:r>
            <w:r w:rsidRPr="00ED3612">
              <w:rPr>
                <w:spacing w:val="-1"/>
                <w:sz w:val="22"/>
                <w:szCs w:val="22"/>
              </w:rPr>
              <w:t>е</w:t>
            </w:r>
            <w:r w:rsidRPr="00ED3612">
              <w:rPr>
                <w:sz w:val="22"/>
                <w:szCs w:val="22"/>
              </w:rPr>
              <w:t>н</w:t>
            </w:r>
            <w:r w:rsidRPr="00ED3612">
              <w:rPr>
                <w:spacing w:val="1"/>
                <w:sz w:val="22"/>
                <w:szCs w:val="22"/>
              </w:rPr>
              <w:t>и</w:t>
            </w:r>
            <w:r w:rsidRPr="00ED3612">
              <w:rPr>
                <w:sz w:val="22"/>
                <w:szCs w:val="22"/>
              </w:rPr>
              <w:t xml:space="preserve">я за </w:t>
            </w:r>
            <w:proofErr w:type="gramStart"/>
            <w:r w:rsidRPr="00ED3612">
              <w:rPr>
                <w:spacing w:val="4"/>
                <w:sz w:val="22"/>
                <w:szCs w:val="22"/>
              </w:rPr>
              <w:t>о</w:t>
            </w:r>
            <w:r w:rsidRPr="00ED3612">
              <w:rPr>
                <w:spacing w:val="-1"/>
                <w:sz w:val="22"/>
                <w:szCs w:val="22"/>
              </w:rPr>
              <w:t>б</w:t>
            </w:r>
            <w:r w:rsidRPr="00ED3612">
              <w:rPr>
                <w:spacing w:val="-4"/>
                <w:sz w:val="22"/>
                <w:szCs w:val="22"/>
              </w:rPr>
              <w:t>у</w:t>
            </w:r>
            <w:r w:rsidRPr="00ED3612">
              <w:rPr>
                <w:spacing w:val="-1"/>
                <w:sz w:val="22"/>
                <w:szCs w:val="22"/>
              </w:rPr>
              <w:t>ч</w:t>
            </w:r>
            <w:r w:rsidRPr="00ED3612">
              <w:rPr>
                <w:sz w:val="22"/>
                <w:szCs w:val="22"/>
              </w:rPr>
              <w:t>а</w:t>
            </w:r>
            <w:r w:rsidRPr="00ED3612">
              <w:rPr>
                <w:spacing w:val="-2"/>
                <w:sz w:val="22"/>
                <w:szCs w:val="22"/>
              </w:rPr>
              <w:t>ю</w:t>
            </w:r>
            <w:r w:rsidRPr="00ED3612">
              <w:rPr>
                <w:spacing w:val="1"/>
                <w:sz w:val="22"/>
                <w:szCs w:val="22"/>
              </w:rPr>
              <w:t>щ</w:t>
            </w:r>
            <w:r w:rsidRPr="00ED3612">
              <w:rPr>
                <w:spacing w:val="2"/>
                <w:sz w:val="22"/>
                <w:szCs w:val="22"/>
              </w:rPr>
              <w:t>и</w:t>
            </w:r>
            <w:r w:rsidRPr="00ED3612">
              <w:rPr>
                <w:spacing w:val="1"/>
                <w:sz w:val="22"/>
                <w:szCs w:val="22"/>
              </w:rPr>
              <w:t>ми</w:t>
            </w:r>
            <w:r w:rsidRPr="00ED3612">
              <w:rPr>
                <w:sz w:val="22"/>
                <w:szCs w:val="22"/>
              </w:rPr>
              <w:t>ся</w:t>
            </w:r>
            <w:proofErr w:type="gramEnd"/>
            <w:r>
              <w:rPr>
                <w:sz w:val="22"/>
                <w:szCs w:val="22"/>
              </w:rPr>
              <w:t xml:space="preserve"> </w:t>
            </w:r>
            <w:r w:rsidRPr="00ED3612">
              <w:rPr>
                <w:spacing w:val="1"/>
                <w:sz w:val="22"/>
                <w:szCs w:val="22"/>
              </w:rPr>
              <w:t>(</w:t>
            </w:r>
            <w:r w:rsidRPr="00ED3612">
              <w:rPr>
                <w:sz w:val="22"/>
                <w:szCs w:val="22"/>
              </w:rPr>
              <w:t>ра</w:t>
            </w:r>
            <w:r w:rsidRPr="00ED3612">
              <w:rPr>
                <w:spacing w:val="-1"/>
                <w:sz w:val="22"/>
                <w:szCs w:val="22"/>
              </w:rPr>
              <w:t>б</w:t>
            </w:r>
            <w:r w:rsidRPr="00ED3612">
              <w:rPr>
                <w:spacing w:val="3"/>
                <w:sz w:val="22"/>
                <w:szCs w:val="22"/>
              </w:rPr>
              <w:t>о</w:t>
            </w:r>
            <w:r w:rsidRPr="00ED3612">
              <w:rPr>
                <w:spacing w:val="1"/>
                <w:sz w:val="22"/>
                <w:szCs w:val="22"/>
              </w:rPr>
              <w:t>т</w:t>
            </w:r>
            <w:r w:rsidRPr="00ED3612">
              <w:rPr>
                <w:sz w:val="22"/>
                <w:szCs w:val="22"/>
              </w:rPr>
              <w:t xml:space="preserve">а </w:t>
            </w:r>
            <w:r w:rsidR="007C43E7">
              <w:rPr>
                <w:sz w:val="22"/>
                <w:szCs w:val="22"/>
              </w:rPr>
              <w:t xml:space="preserve"> на </w:t>
            </w:r>
            <w:r w:rsidRPr="00ED3612">
              <w:rPr>
                <w:spacing w:val="1"/>
                <w:sz w:val="22"/>
                <w:szCs w:val="22"/>
              </w:rPr>
              <w:t>п</w:t>
            </w:r>
            <w:r w:rsidRPr="00ED3612">
              <w:rPr>
                <w:sz w:val="22"/>
                <w:szCs w:val="22"/>
              </w:rPr>
              <w:t>ра</w:t>
            </w:r>
            <w:r w:rsidRPr="00ED3612">
              <w:rPr>
                <w:spacing w:val="-1"/>
                <w:sz w:val="22"/>
                <w:szCs w:val="22"/>
              </w:rPr>
              <w:t>к</w:t>
            </w:r>
            <w:r w:rsidRPr="00ED3612">
              <w:rPr>
                <w:sz w:val="22"/>
                <w:szCs w:val="22"/>
              </w:rPr>
              <w:t>т</w:t>
            </w:r>
            <w:r w:rsidRPr="00ED3612">
              <w:rPr>
                <w:spacing w:val="1"/>
                <w:sz w:val="22"/>
                <w:szCs w:val="22"/>
              </w:rPr>
              <w:t>и</w:t>
            </w:r>
            <w:r w:rsidRPr="00ED3612">
              <w:rPr>
                <w:sz w:val="22"/>
                <w:szCs w:val="22"/>
              </w:rPr>
              <w:t>ч</w:t>
            </w:r>
            <w:r w:rsidRPr="00ED3612">
              <w:rPr>
                <w:spacing w:val="-1"/>
                <w:sz w:val="22"/>
                <w:szCs w:val="22"/>
              </w:rPr>
              <w:t>е</w:t>
            </w:r>
            <w:r w:rsidRPr="00ED3612">
              <w:rPr>
                <w:sz w:val="22"/>
                <w:szCs w:val="22"/>
              </w:rPr>
              <w:t>с</w:t>
            </w:r>
            <w:r w:rsidRPr="00ED3612">
              <w:rPr>
                <w:spacing w:val="-2"/>
                <w:sz w:val="22"/>
                <w:szCs w:val="22"/>
              </w:rPr>
              <w:t>к</w:t>
            </w:r>
            <w:r w:rsidRPr="00ED3612">
              <w:rPr>
                <w:spacing w:val="1"/>
                <w:sz w:val="22"/>
                <w:szCs w:val="22"/>
              </w:rPr>
              <w:t>и</w:t>
            </w:r>
            <w:r w:rsidRPr="00ED3612">
              <w:rPr>
                <w:sz w:val="22"/>
                <w:szCs w:val="22"/>
              </w:rPr>
              <w:t>х</w:t>
            </w:r>
            <w:r w:rsidRPr="00ED3612">
              <w:rPr>
                <w:spacing w:val="-3"/>
                <w:sz w:val="22"/>
                <w:szCs w:val="22"/>
              </w:rPr>
              <w:t xml:space="preserve"> </w:t>
            </w:r>
            <w:r w:rsidRPr="00ED3612">
              <w:rPr>
                <w:spacing w:val="2"/>
                <w:sz w:val="22"/>
                <w:szCs w:val="22"/>
              </w:rPr>
              <w:t xml:space="preserve"> </w:t>
            </w:r>
            <w:r w:rsidRPr="00ED3612">
              <w:rPr>
                <w:spacing w:val="1"/>
                <w:sz w:val="22"/>
                <w:szCs w:val="22"/>
              </w:rPr>
              <w:t>з</w:t>
            </w:r>
            <w:r w:rsidRPr="00ED3612">
              <w:rPr>
                <w:sz w:val="22"/>
                <w:szCs w:val="22"/>
              </w:rPr>
              <w:t>аня</w:t>
            </w:r>
            <w:r w:rsidRPr="00ED3612">
              <w:rPr>
                <w:spacing w:val="1"/>
                <w:sz w:val="22"/>
                <w:szCs w:val="22"/>
              </w:rPr>
              <w:t>ти</w:t>
            </w:r>
            <w:r w:rsidRPr="00ED3612">
              <w:rPr>
                <w:sz w:val="22"/>
                <w:szCs w:val="22"/>
              </w:rPr>
              <w:t>я</w:t>
            </w:r>
            <w:r w:rsidRPr="00ED3612">
              <w:rPr>
                <w:spacing w:val="-3"/>
                <w:sz w:val="22"/>
                <w:szCs w:val="22"/>
              </w:rPr>
              <w:t>х</w:t>
            </w:r>
            <w:r w:rsidR="007C43E7">
              <w:rPr>
                <w:spacing w:val="-3"/>
                <w:sz w:val="22"/>
                <w:szCs w:val="22"/>
              </w:rPr>
              <w:t>)</w:t>
            </w:r>
          </w:p>
        </w:tc>
      </w:tr>
      <w:tr w:rsidR="002A7573" w:rsidTr="002E6BB8">
        <w:tc>
          <w:tcPr>
            <w:tcW w:w="3649" w:type="dxa"/>
          </w:tcPr>
          <w:p w:rsidR="002A7573" w:rsidRPr="00ED3612" w:rsidRDefault="00ED3612" w:rsidP="002E6BB8">
            <w:pPr>
              <w:widowControl w:val="0"/>
              <w:tabs>
                <w:tab w:val="left" w:pos="1632"/>
                <w:tab w:val="left" w:pos="2818"/>
              </w:tabs>
              <w:autoSpaceDE w:val="0"/>
              <w:autoSpaceDN w:val="0"/>
              <w:adjustRightInd w:val="0"/>
              <w:ind w:right="-20"/>
              <w:rPr>
                <w:sz w:val="22"/>
                <w:szCs w:val="22"/>
              </w:rPr>
            </w:pPr>
            <w:r w:rsidRPr="00ED3612">
              <w:rPr>
                <w:b/>
                <w:bCs/>
                <w:sz w:val="22"/>
                <w:szCs w:val="22"/>
              </w:rPr>
              <w:t>ОК.</w:t>
            </w:r>
            <w:del w:id="9" w:author="Дом" w:date="2016-12-03T23:52:00Z">
              <w:r w:rsidRPr="00ED3612" w:rsidDel="00412EDB">
                <w:rPr>
                  <w:spacing w:val="109"/>
                  <w:sz w:val="22"/>
                  <w:szCs w:val="22"/>
                </w:rPr>
                <w:delText xml:space="preserve"> </w:delText>
              </w:r>
            </w:del>
            <w:r w:rsidRPr="00ED3612">
              <w:rPr>
                <w:b/>
                <w:bCs/>
                <w:sz w:val="22"/>
                <w:szCs w:val="22"/>
              </w:rPr>
              <w:t>3.</w:t>
            </w:r>
            <w:r w:rsidRPr="00ED3612">
              <w:rPr>
                <w:spacing w:val="111"/>
                <w:sz w:val="22"/>
                <w:szCs w:val="22"/>
              </w:rPr>
              <w:t xml:space="preserve"> </w:t>
            </w:r>
            <w:r w:rsidR="002E6BB8" w:rsidRPr="009A3E44">
              <w:t xml:space="preserve">Планировать и реализовывать собственное </w:t>
            </w:r>
            <w:r w:rsidR="002E6BB8" w:rsidRPr="009A3E44">
              <w:lastRenderedPageBreak/>
              <w:t>профессиональное и личностное развитие.</w:t>
            </w:r>
          </w:p>
        </w:tc>
        <w:tc>
          <w:tcPr>
            <w:tcW w:w="3865" w:type="dxa"/>
          </w:tcPr>
          <w:p w:rsidR="002E6BB8" w:rsidRDefault="002E6BB8" w:rsidP="00EA061E">
            <w:pPr>
              <w:widowControl w:val="0"/>
              <w:tabs>
                <w:tab w:val="left" w:pos="321"/>
                <w:tab w:val="left" w:pos="1968"/>
                <w:tab w:val="left" w:pos="3620"/>
              </w:tabs>
              <w:autoSpaceDE w:val="0"/>
              <w:autoSpaceDN w:val="0"/>
              <w:adjustRightInd w:val="0"/>
              <w:ind w:right="-19"/>
              <w:rPr>
                <w:bCs/>
                <w:iCs/>
              </w:rPr>
            </w:pPr>
            <w:r>
              <w:rPr>
                <w:bCs/>
                <w:iCs/>
              </w:rPr>
              <w:lastRenderedPageBreak/>
              <w:t>-</w:t>
            </w:r>
            <w:r w:rsidRPr="009A3E44">
              <w:rPr>
                <w:bCs/>
                <w:iCs/>
              </w:rPr>
              <w:t xml:space="preserve">определять актуальность нормативно-правовой </w:t>
            </w:r>
            <w:r w:rsidRPr="009A3E44">
              <w:rPr>
                <w:bCs/>
                <w:iCs/>
              </w:rPr>
              <w:lastRenderedPageBreak/>
              <w:t xml:space="preserve">документации в профессиональной деятельности; </w:t>
            </w:r>
          </w:p>
          <w:p w:rsidR="00412EDB" w:rsidRPr="00ED3612" w:rsidRDefault="002E6BB8" w:rsidP="00EA061E">
            <w:pPr>
              <w:widowControl w:val="0"/>
              <w:tabs>
                <w:tab w:val="left" w:pos="321"/>
                <w:tab w:val="left" w:pos="1968"/>
                <w:tab w:val="left" w:pos="3620"/>
              </w:tabs>
              <w:autoSpaceDE w:val="0"/>
              <w:autoSpaceDN w:val="0"/>
              <w:adjustRightInd w:val="0"/>
              <w:ind w:right="-19"/>
              <w:rPr>
                <w:sz w:val="22"/>
                <w:szCs w:val="22"/>
              </w:rPr>
            </w:pPr>
            <w:r>
              <w:rPr>
                <w:bCs/>
                <w:iCs/>
              </w:rPr>
              <w:t>-</w:t>
            </w:r>
            <w:r w:rsidRPr="009A3E44">
              <w:t xml:space="preserve">применять современную научную профессиональную терминологию; </w:t>
            </w:r>
            <w:proofErr w:type="gramStart"/>
            <w:r>
              <w:t>-</w:t>
            </w:r>
            <w:r w:rsidRPr="009A3E44">
              <w:t>о</w:t>
            </w:r>
            <w:proofErr w:type="gramEnd"/>
            <w:r w:rsidRPr="009A3E44">
              <w:t>пределять и выстраивать траектории профессионального развития и самообразования</w:t>
            </w:r>
          </w:p>
        </w:tc>
        <w:tc>
          <w:tcPr>
            <w:tcW w:w="2977" w:type="dxa"/>
          </w:tcPr>
          <w:p w:rsidR="002A7573" w:rsidRPr="00ED3612" w:rsidRDefault="00D43529" w:rsidP="00EA061E">
            <w:pPr>
              <w:widowControl w:val="0"/>
              <w:autoSpaceDE w:val="0"/>
              <w:autoSpaceDN w:val="0"/>
              <w:adjustRightInd w:val="0"/>
              <w:ind w:right="-20"/>
              <w:rPr>
                <w:sz w:val="22"/>
                <w:szCs w:val="22"/>
              </w:rPr>
            </w:pPr>
            <w:r w:rsidRPr="0071419E">
              <w:lastRenderedPageBreak/>
              <w:t>Устный опрос,</w:t>
            </w:r>
            <w:r>
              <w:t xml:space="preserve"> практические занятия, </w:t>
            </w:r>
            <w:r>
              <w:lastRenderedPageBreak/>
              <w:t>контрольные работы, защита рефератов.</w:t>
            </w:r>
          </w:p>
        </w:tc>
      </w:tr>
      <w:tr w:rsidR="002A7573" w:rsidTr="002E6BB8">
        <w:tc>
          <w:tcPr>
            <w:tcW w:w="3649" w:type="dxa"/>
          </w:tcPr>
          <w:p w:rsidR="002A7573" w:rsidRPr="00ED3612" w:rsidRDefault="00ED3612" w:rsidP="002E6BB8">
            <w:pPr>
              <w:widowControl w:val="0"/>
              <w:tabs>
                <w:tab w:val="left" w:pos="1392"/>
                <w:tab w:val="left" w:pos="2222"/>
              </w:tabs>
              <w:autoSpaceDE w:val="0"/>
              <w:autoSpaceDN w:val="0"/>
              <w:adjustRightInd w:val="0"/>
              <w:ind w:right="-20"/>
              <w:rPr>
                <w:sz w:val="22"/>
                <w:szCs w:val="22"/>
              </w:rPr>
            </w:pPr>
            <w:r w:rsidRPr="00ED3612">
              <w:rPr>
                <w:b/>
                <w:bCs/>
                <w:sz w:val="22"/>
                <w:szCs w:val="22"/>
              </w:rPr>
              <w:lastRenderedPageBreak/>
              <w:t>ОК.</w:t>
            </w:r>
            <w:r w:rsidRPr="00ED3612">
              <w:rPr>
                <w:spacing w:val="13"/>
                <w:sz w:val="22"/>
                <w:szCs w:val="22"/>
              </w:rPr>
              <w:t xml:space="preserve"> </w:t>
            </w:r>
            <w:r w:rsidRPr="00ED3612">
              <w:rPr>
                <w:b/>
                <w:bCs/>
                <w:sz w:val="22"/>
                <w:szCs w:val="22"/>
              </w:rPr>
              <w:t>4.</w:t>
            </w:r>
            <w:r w:rsidRPr="00ED3612">
              <w:rPr>
                <w:spacing w:val="15"/>
                <w:sz w:val="22"/>
                <w:szCs w:val="22"/>
              </w:rPr>
              <w:t xml:space="preserve"> </w:t>
            </w:r>
            <w:r w:rsidR="002E6BB8" w:rsidRPr="009A3E44">
              <w:t>Работать в коллективе и команде, эффективно взаимодействовать с коллегами, руководством, клиентами.</w:t>
            </w:r>
          </w:p>
        </w:tc>
        <w:tc>
          <w:tcPr>
            <w:tcW w:w="3865" w:type="dxa"/>
          </w:tcPr>
          <w:p w:rsidR="00B03E73" w:rsidRDefault="00B03E73" w:rsidP="00EA061E">
            <w:pPr>
              <w:widowControl w:val="0"/>
              <w:tabs>
                <w:tab w:val="left" w:pos="2592"/>
              </w:tabs>
              <w:autoSpaceDE w:val="0"/>
              <w:autoSpaceDN w:val="0"/>
              <w:adjustRightInd w:val="0"/>
              <w:ind w:right="-20"/>
              <w:rPr>
                <w:bCs/>
              </w:rPr>
            </w:pPr>
            <w:r>
              <w:rPr>
                <w:bCs/>
              </w:rPr>
              <w:t>-</w:t>
            </w:r>
            <w:r w:rsidRPr="009A3E44">
              <w:rPr>
                <w:bCs/>
              </w:rPr>
              <w:t>организовывать работу коллектива и команды;</w:t>
            </w:r>
          </w:p>
          <w:p w:rsidR="002A7573" w:rsidRPr="002A7573" w:rsidRDefault="00B03E73" w:rsidP="00EA061E">
            <w:pPr>
              <w:widowControl w:val="0"/>
              <w:tabs>
                <w:tab w:val="left" w:pos="2592"/>
              </w:tabs>
              <w:autoSpaceDE w:val="0"/>
              <w:autoSpaceDN w:val="0"/>
              <w:adjustRightInd w:val="0"/>
              <w:ind w:right="-20"/>
              <w:rPr>
                <w:sz w:val="22"/>
                <w:szCs w:val="22"/>
              </w:rPr>
            </w:pPr>
            <w:r w:rsidRPr="009A3E44">
              <w:rPr>
                <w:bCs/>
              </w:rPr>
              <w:t xml:space="preserve"> </w:t>
            </w:r>
            <w:r>
              <w:rPr>
                <w:bCs/>
              </w:rPr>
              <w:t>-</w:t>
            </w:r>
            <w:r w:rsidRPr="009A3E44">
              <w:rPr>
                <w:bCs/>
              </w:rPr>
              <w:t>взаимодействовать с коллегами, руководством, клиентами в ходе профессиональной деятельности</w:t>
            </w:r>
          </w:p>
        </w:tc>
        <w:tc>
          <w:tcPr>
            <w:tcW w:w="2977" w:type="dxa"/>
          </w:tcPr>
          <w:p w:rsidR="007D20EC" w:rsidRDefault="00CB2FED" w:rsidP="00EA061E">
            <w:pPr>
              <w:widowControl w:val="0"/>
              <w:tabs>
                <w:tab w:val="left" w:pos="1641"/>
              </w:tabs>
              <w:autoSpaceDE w:val="0"/>
              <w:autoSpaceDN w:val="0"/>
              <w:adjustRightInd w:val="0"/>
              <w:ind w:right="-20"/>
            </w:pPr>
            <w:r>
              <w:t>О</w:t>
            </w:r>
            <w:r>
              <w:rPr>
                <w:spacing w:val="-2"/>
              </w:rPr>
              <w:t>б</w:t>
            </w:r>
            <w:r>
              <w:t>раз</w:t>
            </w:r>
            <w:r>
              <w:rPr>
                <w:spacing w:val="1"/>
              </w:rPr>
              <w:t>ц</w:t>
            </w:r>
            <w:r>
              <w:t>ы</w:t>
            </w:r>
            <w:r w:rsidR="00B420E8">
              <w:t xml:space="preserve"> </w:t>
            </w:r>
            <w:r>
              <w:rPr>
                <w:spacing w:val="1"/>
              </w:rPr>
              <w:t>в</w:t>
            </w:r>
            <w:r>
              <w:rPr>
                <w:spacing w:val="2"/>
              </w:rPr>
              <w:t>ы</w:t>
            </w:r>
            <w:r>
              <w:rPr>
                <w:spacing w:val="-2"/>
              </w:rPr>
              <w:t>п</w:t>
            </w:r>
            <w:r>
              <w:rPr>
                <w:spacing w:val="4"/>
              </w:rPr>
              <w:t>о</w:t>
            </w:r>
            <w:r>
              <w:rPr>
                <w:spacing w:val="-4"/>
              </w:rPr>
              <w:t>л</w:t>
            </w:r>
            <w:r>
              <w:t>не</w:t>
            </w:r>
            <w:r>
              <w:rPr>
                <w:spacing w:val="1"/>
              </w:rPr>
              <w:t>ни</w:t>
            </w:r>
            <w:r>
              <w:t>я ра</w:t>
            </w:r>
            <w:r>
              <w:rPr>
                <w:spacing w:val="-2"/>
              </w:rPr>
              <w:t>б</w:t>
            </w:r>
            <w:r>
              <w:rPr>
                <w:spacing w:val="4"/>
              </w:rPr>
              <w:t>о</w:t>
            </w:r>
            <w:r>
              <w:t>ты</w:t>
            </w:r>
          </w:p>
          <w:p w:rsidR="007D20EC" w:rsidRDefault="007D20EC" w:rsidP="00EA061E">
            <w:pPr>
              <w:widowControl w:val="0"/>
              <w:tabs>
                <w:tab w:val="left" w:pos="1641"/>
              </w:tabs>
              <w:autoSpaceDE w:val="0"/>
              <w:autoSpaceDN w:val="0"/>
              <w:adjustRightInd w:val="0"/>
              <w:ind w:right="-20"/>
            </w:pPr>
            <w:r>
              <w:t>Тестирование</w:t>
            </w:r>
          </w:p>
          <w:p w:rsidR="00D43529" w:rsidRPr="00CF121B" w:rsidRDefault="007D20EC" w:rsidP="00EA061E">
            <w:pPr>
              <w:widowControl w:val="0"/>
              <w:suppressAutoHyphens/>
              <w:ind w:left="20" w:right="-57"/>
              <w:rPr>
                <w:ins w:id="10" w:author="Дом" w:date="2016-12-03T23:36:00Z"/>
              </w:rPr>
            </w:pPr>
            <w:r>
              <w:t>Оценка результатов самостоятельной работы</w:t>
            </w:r>
            <w:ins w:id="11" w:author="Дом" w:date="2016-12-03T23:36:00Z">
              <w:r w:rsidR="00D43529" w:rsidRPr="00CF121B">
                <w:t xml:space="preserve"> </w:t>
              </w:r>
            </w:ins>
          </w:p>
          <w:p w:rsidR="002A7573" w:rsidRPr="002A7573" w:rsidRDefault="002A7573" w:rsidP="007C43E7">
            <w:pPr>
              <w:widowControl w:val="0"/>
              <w:tabs>
                <w:tab w:val="left" w:pos="1641"/>
              </w:tabs>
              <w:autoSpaceDE w:val="0"/>
              <w:autoSpaceDN w:val="0"/>
              <w:adjustRightInd w:val="0"/>
              <w:ind w:right="-20"/>
              <w:rPr>
                <w:sz w:val="22"/>
                <w:szCs w:val="22"/>
              </w:rPr>
            </w:pPr>
          </w:p>
        </w:tc>
      </w:tr>
      <w:tr w:rsidR="002A7573" w:rsidTr="002E6BB8">
        <w:tc>
          <w:tcPr>
            <w:tcW w:w="3649" w:type="dxa"/>
          </w:tcPr>
          <w:p w:rsidR="002A7573" w:rsidRPr="00CB2FED" w:rsidRDefault="00CB2FED" w:rsidP="00B03E73">
            <w:pPr>
              <w:widowControl w:val="0"/>
              <w:tabs>
                <w:tab w:val="left" w:pos="998"/>
                <w:tab w:val="left" w:pos="1756"/>
              </w:tabs>
              <w:autoSpaceDE w:val="0"/>
              <w:autoSpaceDN w:val="0"/>
              <w:adjustRightInd w:val="0"/>
              <w:ind w:right="-20"/>
              <w:rPr>
                <w:sz w:val="22"/>
                <w:szCs w:val="22"/>
              </w:rPr>
            </w:pPr>
            <w:r w:rsidRPr="00CB2FED">
              <w:rPr>
                <w:b/>
                <w:bCs/>
                <w:sz w:val="22"/>
                <w:szCs w:val="22"/>
              </w:rPr>
              <w:t>ОК.5.</w:t>
            </w:r>
            <w:r w:rsidRPr="00CB2FED">
              <w:rPr>
                <w:sz w:val="22"/>
                <w:szCs w:val="22"/>
              </w:rPr>
              <w:t>.</w:t>
            </w:r>
            <w:r w:rsidR="00B03E73" w:rsidRPr="009A3E44">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865" w:type="dxa"/>
          </w:tcPr>
          <w:p w:rsidR="002A7573" w:rsidRPr="00CB2FED" w:rsidRDefault="00B03E73" w:rsidP="00EA061E">
            <w:pPr>
              <w:widowControl w:val="0"/>
              <w:tabs>
                <w:tab w:val="left" w:pos="1474"/>
                <w:tab w:val="left" w:pos="1915"/>
              </w:tabs>
              <w:autoSpaceDE w:val="0"/>
              <w:autoSpaceDN w:val="0"/>
              <w:adjustRightInd w:val="0"/>
              <w:ind w:right="-20"/>
            </w:pPr>
            <w:r w:rsidRPr="009A3E44">
              <w:rPr>
                <w:iCs/>
              </w:rPr>
              <w:t xml:space="preserve">грамотно </w:t>
            </w:r>
            <w:r w:rsidRPr="009A3E44">
              <w:rPr>
                <w:bCs/>
              </w:rPr>
              <w:t xml:space="preserve">излагать свои мысли и оформлять документы по профессиональной тематике на государственном языке, </w:t>
            </w:r>
            <w:r w:rsidRPr="009A3E44">
              <w:rPr>
                <w:iCs/>
              </w:rPr>
              <w:t>проявлять толерантность в рабочем коллективе</w:t>
            </w:r>
          </w:p>
        </w:tc>
        <w:tc>
          <w:tcPr>
            <w:tcW w:w="2977" w:type="dxa"/>
          </w:tcPr>
          <w:p w:rsidR="002A7573" w:rsidRPr="00CB2FED" w:rsidRDefault="00CB2FED" w:rsidP="00EA061E">
            <w:pPr>
              <w:widowControl w:val="0"/>
              <w:rPr>
                <w:sz w:val="22"/>
                <w:szCs w:val="22"/>
              </w:rPr>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rsidR="00427502">
              <w:t xml:space="preserve">я </w:t>
            </w:r>
            <w:r>
              <w:rPr>
                <w:spacing w:val="1"/>
              </w:rPr>
              <w:t>з</w:t>
            </w:r>
            <w:r>
              <w:t>а</w:t>
            </w:r>
            <w:ins w:id="12" w:author="Дом" w:date="2016-12-03T23:54:00Z">
              <w:r w:rsidR="00412EDB">
                <w:t xml:space="preserve"> </w:t>
              </w:r>
            </w:ins>
            <w:del w:id="13" w:author="Дом" w:date="2016-12-03T23:54:00Z">
              <w:r w:rsidDel="00412EDB">
                <w:delText xml:space="preserve"> </w:delText>
              </w:r>
            </w:del>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 xml:space="preserve">е, </w:t>
            </w:r>
            <w:r>
              <w:rPr>
                <w:spacing w:val="-38"/>
              </w:rPr>
              <w:t xml:space="preserve"> </w:t>
            </w:r>
            <w:r>
              <w:t>р</w:t>
            </w:r>
            <w:r>
              <w:rPr>
                <w:spacing w:val="-1"/>
              </w:rPr>
              <w:t>а</w:t>
            </w:r>
            <w:r>
              <w:rPr>
                <w:spacing w:val="-2"/>
              </w:rPr>
              <w:t>б</w:t>
            </w:r>
            <w:r>
              <w:rPr>
                <w:spacing w:val="4"/>
              </w:rPr>
              <w:t>о</w:t>
            </w:r>
            <w:r>
              <w:rPr>
                <w:spacing w:val="1"/>
              </w:rPr>
              <w:t>т</w:t>
            </w:r>
            <w:r>
              <w:t xml:space="preserve">а </w:t>
            </w:r>
            <w:del w:id="14" w:author="Дом" w:date="2016-12-03T23:54:00Z">
              <w:r w:rsidDel="00412EDB">
                <w:delText xml:space="preserve">        </w:delText>
              </w:r>
            </w:del>
            <w:r>
              <w:t xml:space="preserve"> </w:t>
            </w:r>
            <w:r>
              <w:rPr>
                <w:spacing w:val="-41"/>
              </w:rPr>
              <w:t xml:space="preserve"> </w:t>
            </w:r>
            <w:r>
              <w:t xml:space="preserve">на </w:t>
            </w:r>
            <w:r>
              <w:rPr>
                <w:spacing w:val="1"/>
              </w:rPr>
              <w:t>п</w:t>
            </w:r>
            <w:r>
              <w:t>ра</w:t>
            </w:r>
            <w:r>
              <w:rPr>
                <w:spacing w:val="-1"/>
              </w:rPr>
              <w:t>к</w:t>
            </w:r>
            <w:r>
              <w:t>т</w:t>
            </w:r>
            <w:r>
              <w:rPr>
                <w:spacing w:val="1"/>
              </w:rPr>
              <w:t>и</w:t>
            </w:r>
            <w:r>
              <w:t>ч</w:t>
            </w:r>
            <w:r>
              <w:rPr>
                <w:spacing w:val="-1"/>
              </w:rPr>
              <w:t>е</w:t>
            </w:r>
            <w:r>
              <w:t>с</w:t>
            </w:r>
            <w:r>
              <w:rPr>
                <w:spacing w:val="-3"/>
              </w:rPr>
              <w:t>к</w:t>
            </w:r>
            <w:r>
              <w:t>их</w:t>
            </w:r>
            <w:r>
              <w:rPr>
                <w:spacing w:val="-1"/>
              </w:rPr>
              <w:t xml:space="preserve"> </w:t>
            </w:r>
            <w:r>
              <w:t>за</w:t>
            </w:r>
            <w:r>
              <w:rPr>
                <w:spacing w:val="1"/>
              </w:rPr>
              <w:t>н</w:t>
            </w:r>
            <w:r>
              <w:t>ят</w:t>
            </w:r>
            <w:r>
              <w:rPr>
                <w:spacing w:val="2"/>
              </w:rPr>
              <w:t>и</w:t>
            </w:r>
            <w:r>
              <w:t>я</w:t>
            </w:r>
            <w:r>
              <w:rPr>
                <w:spacing w:val="-4"/>
              </w:rPr>
              <w:t>х</w:t>
            </w:r>
            <w:r w:rsidR="007C43E7">
              <w:rPr>
                <w:spacing w:val="-4"/>
              </w:rPr>
              <w:t>)</w:t>
            </w:r>
          </w:p>
        </w:tc>
      </w:tr>
      <w:tr w:rsidR="002A7573" w:rsidTr="002E6BB8">
        <w:tc>
          <w:tcPr>
            <w:tcW w:w="3649" w:type="dxa"/>
          </w:tcPr>
          <w:p w:rsidR="002A7573" w:rsidRPr="00CB2FED" w:rsidRDefault="00CB2FED" w:rsidP="00B03E73">
            <w:pPr>
              <w:widowControl w:val="0"/>
              <w:autoSpaceDE w:val="0"/>
              <w:autoSpaceDN w:val="0"/>
              <w:adjustRightInd w:val="0"/>
              <w:ind w:right="50"/>
              <w:rPr>
                <w:sz w:val="22"/>
                <w:szCs w:val="22"/>
              </w:rPr>
            </w:pPr>
            <w:r w:rsidRPr="00CB2FED">
              <w:rPr>
                <w:b/>
                <w:bCs/>
                <w:sz w:val="22"/>
                <w:szCs w:val="22"/>
              </w:rPr>
              <w:t>ОК.</w:t>
            </w:r>
            <w:r w:rsidRPr="00CB2FED">
              <w:rPr>
                <w:spacing w:val="4"/>
                <w:sz w:val="22"/>
                <w:szCs w:val="22"/>
              </w:rPr>
              <w:t xml:space="preserve"> </w:t>
            </w:r>
            <w:r w:rsidRPr="00CB2FED">
              <w:rPr>
                <w:b/>
                <w:bCs/>
                <w:sz w:val="22"/>
                <w:szCs w:val="22"/>
              </w:rPr>
              <w:t>6.</w:t>
            </w:r>
            <w:r w:rsidRPr="00CB2FED">
              <w:rPr>
                <w:spacing w:val="57"/>
                <w:sz w:val="22"/>
                <w:szCs w:val="22"/>
              </w:rPr>
              <w:t xml:space="preserve"> </w:t>
            </w:r>
            <w:r w:rsidR="00B03E73" w:rsidRPr="009A3E44">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865" w:type="dxa"/>
          </w:tcPr>
          <w:p w:rsidR="00412EDB" w:rsidRPr="00CB2FED" w:rsidRDefault="00B03E73" w:rsidP="00EA061E">
            <w:pPr>
              <w:widowControl w:val="0"/>
              <w:tabs>
                <w:tab w:val="left" w:pos="1915"/>
                <w:tab w:val="left" w:pos="2621"/>
              </w:tabs>
              <w:autoSpaceDE w:val="0"/>
              <w:autoSpaceDN w:val="0"/>
              <w:adjustRightInd w:val="0"/>
              <w:ind w:right="-20"/>
              <w:rPr>
                <w:sz w:val="22"/>
                <w:szCs w:val="22"/>
              </w:rPr>
            </w:pPr>
            <w:r w:rsidRPr="009A3E44">
              <w:rPr>
                <w:bCs/>
                <w:iCs/>
              </w:rPr>
              <w:t xml:space="preserve">описывать значимость своей </w:t>
            </w:r>
            <w:r w:rsidRPr="00195938">
              <w:rPr>
                <w:bCs/>
                <w:iCs/>
              </w:rPr>
              <w:t>профессии (специальности); применять стандарты</w:t>
            </w:r>
            <w:r w:rsidR="00123374">
              <w:rPr>
                <w:bCs/>
                <w:iCs/>
              </w:rPr>
              <w:t xml:space="preserve"> </w:t>
            </w:r>
            <w:proofErr w:type="spellStart"/>
            <w:r w:rsidR="00123374">
              <w:rPr>
                <w:bCs/>
                <w:iCs/>
              </w:rPr>
              <w:t>антикоррупционн</w:t>
            </w:r>
            <w:r w:rsidRPr="009A3E44">
              <w:rPr>
                <w:bCs/>
                <w:iCs/>
              </w:rPr>
              <w:t>ого</w:t>
            </w:r>
            <w:proofErr w:type="spellEnd"/>
            <w:r w:rsidRPr="009A3E44">
              <w:rPr>
                <w:bCs/>
                <w:iCs/>
              </w:rPr>
              <w:t xml:space="preserve"> поведения.</w:t>
            </w:r>
          </w:p>
        </w:tc>
        <w:tc>
          <w:tcPr>
            <w:tcW w:w="2977" w:type="dxa"/>
          </w:tcPr>
          <w:p w:rsidR="00CB2FED" w:rsidRDefault="00CB2FED" w:rsidP="00412EDB">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я</w:t>
            </w:r>
            <w:ins w:id="15" w:author="Дом" w:date="2016-12-03T23:54:00Z">
              <w:r w:rsidR="00412EDB">
                <w:t xml:space="preserve"> </w:t>
              </w:r>
            </w:ins>
            <w:r w:rsidR="00B420E8">
              <w:t xml:space="preserve"> </w:t>
            </w:r>
            <w:r>
              <w:rPr>
                <w:spacing w:val="1"/>
              </w:rPr>
              <w:t>з</w:t>
            </w:r>
            <w:r>
              <w:t>а</w:t>
            </w:r>
            <w:ins w:id="16" w:author="Дом" w:date="2016-12-03T23:54:00Z">
              <w:r w:rsidR="00412EDB" w:rsidRPr="00B3661B">
                <w:rPr>
                  <w:rStyle w:val="10"/>
                </w:rPr>
                <w:t xml:space="preserve"> </w:t>
              </w:r>
            </w:ins>
            <w:del w:id="17" w:author="Дом" w:date="2016-12-03T23:54:00Z">
              <w:r w:rsidDel="00412EDB">
                <w:delText xml:space="preserve"> </w:delText>
              </w:r>
            </w:del>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2"/>
              </w:rPr>
              <w:t xml:space="preserve"> </w:t>
            </w:r>
            <w:r>
              <w:rPr>
                <w:spacing w:val="2"/>
              </w:rPr>
              <w:t>(</w:t>
            </w:r>
            <w:r>
              <w:t>ра</w:t>
            </w:r>
            <w:r>
              <w:rPr>
                <w:spacing w:val="-2"/>
              </w:rPr>
              <w:t>б</w:t>
            </w:r>
            <w:r>
              <w:rPr>
                <w:spacing w:val="4"/>
              </w:rPr>
              <w:t>о</w:t>
            </w:r>
            <w:r>
              <w:rPr>
                <w:spacing w:val="1"/>
              </w:rPr>
              <w:t>т</w:t>
            </w:r>
            <w:r>
              <w:t>а</w:t>
            </w:r>
            <w:r w:rsidR="00B420E8">
              <w:rPr>
                <w:spacing w:val="92"/>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5"/>
              </w:rPr>
              <w:t>х</w:t>
            </w:r>
            <w:r>
              <w:t>)</w:t>
            </w:r>
          </w:p>
          <w:p w:rsidR="002A7573" w:rsidRPr="00CB2FED" w:rsidRDefault="002A7573" w:rsidP="00EA061E">
            <w:pPr>
              <w:widowControl w:val="0"/>
              <w:rPr>
                <w:sz w:val="22"/>
                <w:szCs w:val="22"/>
              </w:rPr>
            </w:pPr>
          </w:p>
        </w:tc>
      </w:tr>
      <w:tr w:rsidR="002A7573" w:rsidTr="002E6BB8">
        <w:tc>
          <w:tcPr>
            <w:tcW w:w="3649" w:type="dxa"/>
          </w:tcPr>
          <w:p w:rsidR="002A7573" w:rsidRPr="00CB2FED" w:rsidRDefault="00CB2FED" w:rsidP="00B03E73">
            <w:pPr>
              <w:widowControl w:val="0"/>
              <w:tabs>
                <w:tab w:val="left" w:pos="782"/>
                <w:tab w:val="left" w:pos="1324"/>
                <w:tab w:val="left" w:pos="2400"/>
              </w:tabs>
              <w:autoSpaceDE w:val="0"/>
              <w:autoSpaceDN w:val="0"/>
              <w:adjustRightInd w:val="0"/>
              <w:ind w:right="-20"/>
            </w:pPr>
            <w:r>
              <w:rPr>
                <w:b/>
                <w:bCs/>
              </w:rPr>
              <w:t>ОК.7 .</w:t>
            </w:r>
            <w:r>
              <w:tab/>
            </w:r>
            <w:r w:rsidR="00B03E73" w:rsidRPr="009A3E44">
              <w:t>Содействовать сохранению окружающей среды, ресурсосбережению, эффективно действовать в чрезвычайных ситуациях.</w:t>
            </w:r>
          </w:p>
        </w:tc>
        <w:tc>
          <w:tcPr>
            <w:tcW w:w="3865" w:type="dxa"/>
          </w:tcPr>
          <w:p w:rsidR="00B03E73" w:rsidRDefault="00B03E73" w:rsidP="00B03E73">
            <w:pPr>
              <w:widowControl w:val="0"/>
              <w:tabs>
                <w:tab w:val="left" w:pos="1872"/>
                <w:tab w:val="left" w:pos="2357"/>
              </w:tabs>
              <w:autoSpaceDE w:val="0"/>
              <w:autoSpaceDN w:val="0"/>
              <w:adjustRightInd w:val="0"/>
              <w:ind w:right="-20"/>
              <w:rPr>
                <w:bCs/>
                <w:iCs/>
              </w:rPr>
            </w:pPr>
            <w:r>
              <w:rPr>
                <w:bCs/>
                <w:iCs/>
              </w:rPr>
              <w:t>-</w:t>
            </w:r>
            <w:r w:rsidRPr="00195938">
              <w:rPr>
                <w:bCs/>
                <w:iCs/>
              </w:rPr>
              <w:t>соблюдать нормы экологической безопасности;</w:t>
            </w:r>
          </w:p>
          <w:p w:rsidR="002A7573" w:rsidRPr="00CB2FED" w:rsidRDefault="00B03E73" w:rsidP="00B03E73">
            <w:pPr>
              <w:widowControl w:val="0"/>
              <w:tabs>
                <w:tab w:val="left" w:pos="1872"/>
                <w:tab w:val="left" w:pos="2357"/>
              </w:tabs>
              <w:autoSpaceDE w:val="0"/>
              <w:autoSpaceDN w:val="0"/>
              <w:adjustRightInd w:val="0"/>
              <w:ind w:right="-20"/>
              <w:rPr>
                <w:sz w:val="22"/>
                <w:szCs w:val="22"/>
              </w:rPr>
            </w:pPr>
            <w:r>
              <w:rPr>
                <w:bCs/>
                <w:iCs/>
              </w:rPr>
              <w:t>-</w:t>
            </w:r>
            <w:r w:rsidRPr="00195938">
              <w:rPr>
                <w:bCs/>
                <w:iCs/>
              </w:rPr>
              <w:t xml:space="preserve"> определять направления ресурсосбережения в рамках профессиональной деятельности по профессии (специальности)</w:t>
            </w:r>
          </w:p>
        </w:tc>
        <w:tc>
          <w:tcPr>
            <w:tcW w:w="2977" w:type="dxa"/>
          </w:tcPr>
          <w:p w:rsidR="002A7573" w:rsidRDefault="00123374" w:rsidP="00123374">
            <w:pPr>
              <w:widowControl w:val="0"/>
              <w:suppressAutoHyphens/>
              <w:ind w:right="-57"/>
            </w:pPr>
            <w:r>
              <w:t xml:space="preserve">Устный опрос, тестирование, </w:t>
            </w:r>
          </w:p>
          <w:p w:rsidR="00123374" w:rsidRPr="00123374" w:rsidRDefault="00123374" w:rsidP="00123374">
            <w:pPr>
              <w:widowControl w:val="0"/>
              <w:suppressAutoHyphens/>
              <w:ind w:right="-57"/>
            </w:pPr>
            <w:r>
              <w:t>оценка результатов самостоятельной работы</w:t>
            </w:r>
          </w:p>
        </w:tc>
      </w:tr>
      <w:tr w:rsidR="002A7573" w:rsidTr="00B03E73">
        <w:trPr>
          <w:trHeight w:val="2145"/>
        </w:trPr>
        <w:tc>
          <w:tcPr>
            <w:tcW w:w="3649" w:type="dxa"/>
          </w:tcPr>
          <w:p w:rsidR="00297586" w:rsidRDefault="00B03E73" w:rsidP="00EA061E">
            <w:pPr>
              <w:widowControl w:val="0"/>
              <w:tabs>
                <w:tab w:val="left" w:pos="2679"/>
              </w:tabs>
              <w:autoSpaceDE w:val="0"/>
              <w:autoSpaceDN w:val="0"/>
              <w:adjustRightInd w:val="0"/>
              <w:ind w:right="-20"/>
              <w:rPr>
                <w:b/>
                <w:sz w:val="22"/>
                <w:szCs w:val="22"/>
              </w:rPr>
            </w:pPr>
            <w:r>
              <w:rPr>
                <w:b/>
                <w:sz w:val="22"/>
                <w:szCs w:val="22"/>
              </w:rPr>
              <w:t>ОК 9</w:t>
            </w:r>
            <w:r w:rsidR="00051E28">
              <w:rPr>
                <w:b/>
                <w:sz w:val="22"/>
                <w:szCs w:val="22"/>
              </w:rPr>
              <w:t>.</w:t>
            </w:r>
            <w:r w:rsidR="00297586">
              <w:rPr>
                <w:b/>
                <w:sz w:val="22"/>
                <w:szCs w:val="22"/>
              </w:rPr>
              <w:t xml:space="preserve"> </w:t>
            </w:r>
            <w:r w:rsidRPr="009A3E44">
              <w:t>Использовать информационные технологии в профессиональной деятельности</w:t>
            </w:r>
          </w:p>
          <w:p w:rsidR="00297586" w:rsidRDefault="00297586" w:rsidP="00EA061E">
            <w:pPr>
              <w:widowControl w:val="0"/>
              <w:tabs>
                <w:tab w:val="left" w:pos="2679"/>
              </w:tabs>
              <w:autoSpaceDE w:val="0"/>
              <w:autoSpaceDN w:val="0"/>
              <w:adjustRightInd w:val="0"/>
              <w:ind w:right="-20"/>
              <w:rPr>
                <w:b/>
                <w:sz w:val="22"/>
                <w:szCs w:val="22"/>
              </w:rPr>
            </w:pPr>
          </w:p>
          <w:p w:rsidR="00297586" w:rsidRDefault="00297586" w:rsidP="00EA061E">
            <w:pPr>
              <w:widowControl w:val="0"/>
              <w:tabs>
                <w:tab w:val="left" w:pos="2679"/>
              </w:tabs>
              <w:autoSpaceDE w:val="0"/>
              <w:autoSpaceDN w:val="0"/>
              <w:adjustRightInd w:val="0"/>
              <w:ind w:right="-20"/>
              <w:rPr>
                <w:b/>
                <w:sz w:val="22"/>
                <w:szCs w:val="22"/>
              </w:rPr>
            </w:pPr>
          </w:p>
          <w:p w:rsidR="00297586" w:rsidRDefault="00297586" w:rsidP="00EA061E">
            <w:pPr>
              <w:widowControl w:val="0"/>
              <w:tabs>
                <w:tab w:val="left" w:pos="2679"/>
              </w:tabs>
              <w:autoSpaceDE w:val="0"/>
              <w:autoSpaceDN w:val="0"/>
              <w:adjustRightInd w:val="0"/>
              <w:ind w:right="-20"/>
              <w:rPr>
                <w:b/>
                <w:sz w:val="22"/>
                <w:szCs w:val="22"/>
              </w:rPr>
            </w:pPr>
          </w:p>
          <w:p w:rsidR="00297586" w:rsidRDefault="00297586" w:rsidP="00EA061E">
            <w:pPr>
              <w:widowControl w:val="0"/>
              <w:tabs>
                <w:tab w:val="left" w:pos="2679"/>
              </w:tabs>
              <w:autoSpaceDE w:val="0"/>
              <w:autoSpaceDN w:val="0"/>
              <w:adjustRightInd w:val="0"/>
              <w:ind w:right="-20"/>
              <w:rPr>
                <w:b/>
                <w:sz w:val="22"/>
                <w:szCs w:val="22"/>
              </w:rPr>
            </w:pPr>
          </w:p>
          <w:p w:rsidR="00CB2FED" w:rsidRPr="00051E28" w:rsidRDefault="00CB2FED" w:rsidP="00EA061E">
            <w:pPr>
              <w:widowControl w:val="0"/>
              <w:tabs>
                <w:tab w:val="left" w:pos="2679"/>
              </w:tabs>
              <w:autoSpaceDE w:val="0"/>
              <w:autoSpaceDN w:val="0"/>
              <w:adjustRightInd w:val="0"/>
              <w:ind w:right="-20"/>
            </w:pPr>
          </w:p>
        </w:tc>
        <w:tc>
          <w:tcPr>
            <w:tcW w:w="3865" w:type="dxa"/>
          </w:tcPr>
          <w:p w:rsidR="002A7573" w:rsidRPr="00051E28" w:rsidRDefault="00B03E73" w:rsidP="00B420E8">
            <w:pPr>
              <w:widowControl w:val="0"/>
              <w:tabs>
                <w:tab w:val="left" w:pos="1560"/>
                <w:tab w:val="left" w:pos="2683"/>
              </w:tabs>
              <w:autoSpaceDE w:val="0"/>
              <w:autoSpaceDN w:val="0"/>
              <w:adjustRightInd w:val="0"/>
              <w:ind w:right="-20"/>
            </w:pPr>
            <w:r>
              <w:rPr>
                <w:bCs/>
                <w:iCs/>
              </w:rPr>
              <w:t xml:space="preserve">- </w:t>
            </w:r>
            <w:r w:rsidRPr="009A3E44">
              <w:rPr>
                <w:bCs/>
                <w:iCs/>
              </w:rPr>
              <w:t xml:space="preserve">применять средства информационных технологий для решения профессиональных задач; </w:t>
            </w:r>
            <w:r>
              <w:rPr>
                <w:bCs/>
                <w:iCs/>
              </w:rPr>
              <w:t xml:space="preserve">- </w:t>
            </w:r>
            <w:r w:rsidRPr="009A3E44">
              <w:rPr>
                <w:bCs/>
                <w:iCs/>
              </w:rPr>
              <w:t>использовать современное программное обеспечение</w:t>
            </w:r>
          </w:p>
        </w:tc>
        <w:tc>
          <w:tcPr>
            <w:tcW w:w="2977" w:type="dxa"/>
          </w:tcPr>
          <w:p w:rsidR="007D20EC" w:rsidRDefault="007D20EC" w:rsidP="00EA061E">
            <w:pPr>
              <w:widowControl w:val="0"/>
            </w:pPr>
            <w:r>
              <w:t>Устный опрос, практические занятия, контрольные работы, защита рефератов и презентаций.</w:t>
            </w:r>
          </w:p>
          <w:p w:rsidR="002A7573" w:rsidRPr="00CB2FED" w:rsidRDefault="007D20EC" w:rsidP="00E959E8">
            <w:pPr>
              <w:widowControl w:val="0"/>
              <w:autoSpaceDE w:val="0"/>
              <w:autoSpaceDN w:val="0"/>
              <w:adjustRightInd w:val="0"/>
              <w:ind w:right="-20"/>
              <w:rPr>
                <w:sz w:val="22"/>
                <w:szCs w:val="22"/>
              </w:rPr>
            </w:pPr>
            <w:r>
              <w:t>Самоконтроль</w:t>
            </w:r>
            <w:r w:rsidR="00D543C4">
              <w:t xml:space="preserve"> </w:t>
            </w:r>
          </w:p>
        </w:tc>
      </w:tr>
      <w:tr w:rsidR="00427502" w:rsidTr="002E6BB8">
        <w:trPr>
          <w:trHeight w:val="1474"/>
        </w:trPr>
        <w:tc>
          <w:tcPr>
            <w:tcW w:w="3649" w:type="dxa"/>
          </w:tcPr>
          <w:p w:rsidR="00427502" w:rsidRDefault="00427502" w:rsidP="00EA061E">
            <w:pPr>
              <w:widowControl w:val="0"/>
              <w:tabs>
                <w:tab w:val="left" w:pos="2679"/>
              </w:tabs>
              <w:autoSpaceDE w:val="0"/>
              <w:autoSpaceDN w:val="0"/>
              <w:adjustRightInd w:val="0"/>
              <w:ind w:right="-20"/>
              <w:rPr>
                <w:b/>
                <w:sz w:val="22"/>
                <w:szCs w:val="22"/>
              </w:rPr>
            </w:pPr>
            <w:r>
              <w:rPr>
                <w:b/>
                <w:sz w:val="22"/>
                <w:szCs w:val="22"/>
              </w:rPr>
              <w:t>ОК.10.</w:t>
            </w:r>
            <w:r w:rsidRPr="009A3E44">
              <w:t xml:space="preserve"> Пользоваться профессиональной документацией на </w:t>
            </w:r>
            <w:proofErr w:type="gramStart"/>
            <w:r w:rsidRPr="009A3E44">
              <w:t>государственном</w:t>
            </w:r>
            <w:proofErr w:type="gramEnd"/>
            <w:r w:rsidRPr="009A3E44">
              <w:t xml:space="preserve"> и иностранных языках</w:t>
            </w:r>
          </w:p>
          <w:p w:rsidR="00427502" w:rsidRDefault="00427502" w:rsidP="00EA061E">
            <w:pPr>
              <w:widowControl w:val="0"/>
              <w:tabs>
                <w:tab w:val="left" w:pos="2679"/>
              </w:tabs>
              <w:autoSpaceDE w:val="0"/>
              <w:autoSpaceDN w:val="0"/>
              <w:adjustRightInd w:val="0"/>
              <w:ind w:right="-20"/>
              <w:rPr>
                <w:b/>
                <w:sz w:val="22"/>
                <w:szCs w:val="22"/>
              </w:rPr>
            </w:pPr>
          </w:p>
          <w:p w:rsidR="00427502" w:rsidRDefault="00427502" w:rsidP="00EA061E">
            <w:pPr>
              <w:widowControl w:val="0"/>
              <w:tabs>
                <w:tab w:val="left" w:pos="2679"/>
              </w:tabs>
              <w:autoSpaceDE w:val="0"/>
              <w:autoSpaceDN w:val="0"/>
              <w:adjustRightInd w:val="0"/>
              <w:ind w:right="-20"/>
              <w:rPr>
                <w:b/>
                <w:sz w:val="22"/>
                <w:szCs w:val="22"/>
              </w:rPr>
            </w:pPr>
          </w:p>
          <w:p w:rsidR="00427502" w:rsidRDefault="00427502" w:rsidP="00EA061E">
            <w:pPr>
              <w:widowControl w:val="0"/>
              <w:tabs>
                <w:tab w:val="left" w:pos="2679"/>
              </w:tabs>
              <w:autoSpaceDE w:val="0"/>
              <w:autoSpaceDN w:val="0"/>
              <w:adjustRightInd w:val="0"/>
              <w:ind w:right="-20"/>
              <w:rPr>
                <w:b/>
                <w:sz w:val="22"/>
                <w:szCs w:val="22"/>
              </w:rPr>
            </w:pPr>
          </w:p>
          <w:p w:rsidR="00427502" w:rsidRDefault="00427502" w:rsidP="00EA061E">
            <w:pPr>
              <w:widowControl w:val="0"/>
              <w:tabs>
                <w:tab w:val="left" w:pos="2679"/>
              </w:tabs>
              <w:autoSpaceDE w:val="0"/>
              <w:autoSpaceDN w:val="0"/>
              <w:adjustRightInd w:val="0"/>
              <w:ind w:right="-20"/>
              <w:rPr>
                <w:b/>
                <w:sz w:val="22"/>
                <w:szCs w:val="22"/>
              </w:rPr>
            </w:pPr>
          </w:p>
        </w:tc>
        <w:tc>
          <w:tcPr>
            <w:tcW w:w="3865" w:type="dxa"/>
          </w:tcPr>
          <w:p w:rsidR="00427502" w:rsidRDefault="00427502" w:rsidP="00B420E8">
            <w:pPr>
              <w:widowControl w:val="0"/>
              <w:tabs>
                <w:tab w:val="left" w:pos="1560"/>
                <w:tab w:val="left" w:pos="2683"/>
              </w:tabs>
              <w:autoSpaceDE w:val="0"/>
              <w:autoSpaceDN w:val="0"/>
              <w:adjustRightInd w:val="0"/>
              <w:ind w:right="-20"/>
              <w:rPr>
                <w:iCs/>
              </w:rPr>
            </w:pPr>
            <w:r>
              <w:rPr>
                <w:iCs/>
              </w:rPr>
              <w:t xml:space="preserve">- </w:t>
            </w:r>
            <w:r w:rsidRPr="009A3E44">
              <w:rPr>
                <w:iCs/>
              </w:rPr>
              <w:t>понимать общий смысл четко произнесенных высказываний на известные тем</w:t>
            </w:r>
            <w:r>
              <w:rPr>
                <w:iCs/>
              </w:rPr>
              <w:t>ы (профессиональные и бытовые);</w:t>
            </w:r>
          </w:p>
          <w:p w:rsidR="00427502" w:rsidRDefault="00427502" w:rsidP="00B420E8">
            <w:pPr>
              <w:widowControl w:val="0"/>
              <w:tabs>
                <w:tab w:val="left" w:pos="1560"/>
                <w:tab w:val="left" w:pos="2683"/>
              </w:tabs>
              <w:autoSpaceDE w:val="0"/>
              <w:autoSpaceDN w:val="0"/>
              <w:adjustRightInd w:val="0"/>
              <w:ind w:right="-20"/>
              <w:rPr>
                <w:iCs/>
              </w:rPr>
            </w:pPr>
            <w:r>
              <w:rPr>
                <w:iCs/>
              </w:rPr>
              <w:t>-</w:t>
            </w:r>
            <w:r w:rsidRPr="009A3E44">
              <w:rPr>
                <w:iCs/>
              </w:rPr>
              <w:t xml:space="preserve">понимать тексты на базовые профессиональные темы; </w:t>
            </w:r>
          </w:p>
          <w:p w:rsidR="00427502" w:rsidRDefault="00427502" w:rsidP="00B420E8">
            <w:pPr>
              <w:widowControl w:val="0"/>
              <w:tabs>
                <w:tab w:val="left" w:pos="1560"/>
                <w:tab w:val="left" w:pos="2683"/>
              </w:tabs>
              <w:autoSpaceDE w:val="0"/>
              <w:autoSpaceDN w:val="0"/>
              <w:adjustRightInd w:val="0"/>
              <w:ind w:right="-20"/>
              <w:rPr>
                <w:iCs/>
              </w:rPr>
            </w:pPr>
            <w:r>
              <w:rPr>
                <w:iCs/>
              </w:rPr>
              <w:t>-</w:t>
            </w:r>
            <w:r w:rsidRPr="009A3E44">
              <w:rPr>
                <w:iCs/>
              </w:rPr>
              <w:t>участвовать в диалогах на знакомые общие и профессиональные темы;</w:t>
            </w:r>
          </w:p>
          <w:p w:rsidR="00427502" w:rsidRDefault="00427502" w:rsidP="00B420E8">
            <w:pPr>
              <w:widowControl w:val="0"/>
              <w:tabs>
                <w:tab w:val="left" w:pos="1560"/>
                <w:tab w:val="left" w:pos="2683"/>
              </w:tabs>
              <w:autoSpaceDE w:val="0"/>
              <w:autoSpaceDN w:val="0"/>
              <w:adjustRightInd w:val="0"/>
              <w:ind w:right="-20"/>
              <w:rPr>
                <w:iCs/>
              </w:rPr>
            </w:pPr>
            <w:r>
              <w:rPr>
                <w:iCs/>
              </w:rPr>
              <w:t>-</w:t>
            </w:r>
            <w:r w:rsidRPr="009A3E44">
              <w:rPr>
                <w:iCs/>
              </w:rPr>
              <w:t xml:space="preserve">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427502" w:rsidRDefault="00427502" w:rsidP="00B420E8">
            <w:pPr>
              <w:widowControl w:val="0"/>
              <w:tabs>
                <w:tab w:val="left" w:pos="1560"/>
                <w:tab w:val="left" w:pos="2683"/>
              </w:tabs>
              <w:autoSpaceDE w:val="0"/>
              <w:autoSpaceDN w:val="0"/>
              <w:adjustRightInd w:val="0"/>
              <w:ind w:right="-20"/>
              <w:rPr>
                <w:bCs/>
                <w:iCs/>
              </w:rPr>
            </w:pPr>
            <w:r>
              <w:rPr>
                <w:iCs/>
              </w:rPr>
              <w:lastRenderedPageBreak/>
              <w:t>-</w:t>
            </w:r>
            <w:r w:rsidRPr="009A3E44">
              <w:rPr>
                <w:iCs/>
              </w:rPr>
              <w:t>писать простые связные сообщения на знакомые или интересующие профессиональные темы</w:t>
            </w:r>
          </w:p>
        </w:tc>
        <w:tc>
          <w:tcPr>
            <w:tcW w:w="2977" w:type="dxa"/>
          </w:tcPr>
          <w:p w:rsidR="00427502" w:rsidRPr="00CB2FED" w:rsidRDefault="00427502" w:rsidP="00FE1787">
            <w:pPr>
              <w:widowControl w:val="0"/>
              <w:rPr>
                <w:sz w:val="22"/>
                <w:szCs w:val="22"/>
              </w:rPr>
            </w:pPr>
            <w:r>
              <w:lastRenderedPageBreak/>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 xml:space="preserve">е, </w:t>
            </w:r>
            <w:r>
              <w:rPr>
                <w:spacing w:val="-38"/>
              </w:rPr>
              <w:t xml:space="preserve"> </w:t>
            </w:r>
            <w:r>
              <w:t>р</w:t>
            </w:r>
            <w:r>
              <w:rPr>
                <w:spacing w:val="-1"/>
              </w:rPr>
              <w:t>а</w:t>
            </w:r>
            <w:r>
              <w:rPr>
                <w:spacing w:val="-2"/>
              </w:rPr>
              <w:t>б</w:t>
            </w:r>
            <w:r>
              <w:rPr>
                <w:spacing w:val="4"/>
              </w:rPr>
              <w:t>о</w:t>
            </w:r>
            <w:r>
              <w:rPr>
                <w:spacing w:val="1"/>
              </w:rPr>
              <w:t>т</w:t>
            </w:r>
            <w:r>
              <w:t xml:space="preserve">а  </w:t>
            </w:r>
            <w:r>
              <w:rPr>
                <w:spacing w:val="-41"/>
              </w:rPr>
              <w:t xml:space="preserve"> </w:t>
            </w:r>
            <w:r>
              <w:t xml:space="preserve">на </w:t>
            </w:r>
            <w:r>
              <w:rPr>
                <w:spacing w:val="1"/>
              </w:rPr>
              <w:t>п</w:t>
            </w:r>
            <w:r>
              <w:t>ра</w:t>
            </w:r>
            <w:r>
              <w:rPr>
                <w:spacing w:val="-1"/>
              </w:rPr>
              <w:t>к</w:t>
            </w:r>
            <w:r>
              <w:t>т</w:t>
            </w:r>
            <w:r>
              <w:rPr>
                <w:spacing w:val="1"/>
              </w:rPr>
              <w:t>и</w:t>
            </w:r>
            <w:r>
              <w:t>ч</w:t>
            </w:r>
            <w:r>
              <w:rPr>
                <w:spacing w:val="-1"/>
              </w:rPr>
              <w:t>е</w:t>
            </w:r>
            <w:r>
              <w:t>с</w:t>
            </w:r>
            <w:r>
              <w:rPr>
                <w:spacing w:val="-3"/>
              </w:rPr>
              <w:t>к</w:t>
            </w:r>
            <w:r>
              <w:t>их</w:t>
            </w:r>
            <w:r>
              <w:rPr>
                <w:spacing w:val="-1"/>
              </w:rPr>
              <w:t xml:space="preserve"> </w:t>
            </w:r>
            <w:r>
              <w:t>за</w:t>
            </w:r>
            <w:r>
              <w:rPr>
                <w:spacing w:val="1"/>
              </w:rPr>
              <w:t>н</w:t>
            </w:r>
            <w:r>
              <w:t>ят</w:t>
            </w:r>
            <w:r>
              <w:rPr>
                <w:spacing w:val="2"/>
              </w:rPr>
              <w:t>и</w:t>
            </w:r>
            <w:r>
              <w:t>я</w:t>
            </w:r>
            <w:r>
              <w:rPr>
                <w:spacing w:val="-4"/>
              </w:rPr>
              <w:t>х)</w:t>
            </w:r>
          </w:p>
        </w:tc>
      </w:tr>
      <w:tr w:rsidR="00427502" w:rsidTr="002E6BB8">
        <w:trPr>
          <w:trHeight w:val="1542"/>
        </w:trPr>
        <w:tc>
          <w:tcPr>
            <w:tcW w:w="3649" w:type="dxa"/>
          </w:tcPr>
          <w:p w:rsidR="00427502" w:rsidRPr="009A3E44" w:rsidRDefault="00427502" w:rsidP="00427502">
            <w:pPr>
              <w:jc w:val="both"/>
            </w:pPr>
            <w:r>
              <w:rPr>
                <w:b/>
                <w:bCs/>
              </w:rPr>
              <w:lastRenderedPageBreak/>
              <w:t>ОК.</w:t>
            </w:r>
            <w:r>
              <w:rPr>
                <w:spacing w:val="4"/>
              </w:rPr>
              <w:t xml:space="preserve"> </w:t>
            </w:r>
            <w:r>
              <w:rPr>
                <w:b/>
                <w:bCs/>
              </w:rPr>
              <w:t>11.</w:t>
            </w:r>
            <w:r>
              <w:t xml:space="preserve"> </w:t>
            </w:r>
            <w:r w:rsidRPr="009A3E44">
              <w:t>Использовать знания по финансовой грамотности, планировать предпринимательскую деятельность в профессиональной сфере.</w:t>
            </w:r>
          </w:p>
          <w:p w:rsidR="00427502" w:rsidRDefault="00427502" w:rsidP="00EA061E">
            <w:pPr>
              <w:widowControl w:val="0"/>
              <w:autoSpaceDE w:val="0"/>
              <w:autoSpaceDN w:val="0"/>
              <w:adjustRightInd w:val="0"/>
              <w:ind w:right="-20"/>
              <w:rPr>
                <w:ins w:id="18" w:author="Дом" w:date="2016-12-03T21:44:00Z"/>
              </w:rPr>
            </w:pPr>
          </w:p>
          <w:p w:rsidR="00427502" w:rsidRPr="00051E28" w:rsidRDefault="00427502" w:rsidP="00EA061E">
            <w:pPr>
              <w:widowControl w:val="0"/>
              <w:autoSpaceDE w:val="0"/>
              <w:autoSpaceDN w:val="0"/>
              <w:adjustRightInd w:val="0"/>
              <w:ind w:right="-20"/>
            </w:pPr>
          </w:p>
        </w:tc>
        <w:tc>
          <w:tcPr>
            <w:tcW w:w="3865" w:type="dxa"/>
          </w:tcPr>
          <w:p w:rsidR="00427502" w:rsidRDefault="00427502" w:rsidP="00EA061E">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выявлять достоинства и недостатки коммерческой идеи; </w:t>
            </w:r>
          </w:p>
          <w:p w:rsidR="00427502" w:rsidRDefault="00427502" w:rsidP="00EA061E">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презентовать идеи открытия собственного дела в профессиональной деятельности; </w:t>
            </w:r>
          </w:p>
          <w:p w:rsidR="00427502" w:rsidRDefault="00427502" w:rsidP="00EA061E">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оформлять бизнес-план; рассчитывать размеры выплат по процентным ставкам кредитования; </w:t>
            </w:r>
          </w:p>
          <w:p w:rsidR="00427502" w:rsidRDefault="00427502" w:rsidP="00EA061E">
            <w:pPr>
              <w:widowControl w:val="0"/>
              <w:tabs>
                <w:tab w:val="left" w:pos="1142"/>
                <w:tab w:val="left" w:pos="2242"/>
                <w:tab w:val="left" w:pos="3625"/>
              </w:tabs>
              <w:autoSpaceDE w:val="0"/>
              <w:autoSpaceDN w:val="0"/>
              <w:adjustRightInd w:val="0"/>
              <w:ind w:right="-18"/>
              <w:rPr>
                <w:iCs/>
              </w:rPr>
            </w:pPr>
            <w:r>
              <w:rPr>
                <w:bCs/>
              </w:rPr>
              <w:t>-</w:t>
            </w:r>
            <w:r w:rsidRPr="009A3E44">
              <w:rPr>
                <w:iCs/>
              </w:rPr>
              <w:t xml:space="preserve">определять инвестиционную привлекательность коммерческих идей в рамках профессиональной деятельности; </w:t>
            </w:r>
          </w:p>
          <w:p w:rsidR="00427502" w:rsidRDefault="00427502" w:rsidP="00EA061E">
            <w:pPr>
              <w:widowControl w:val="0"/>
              <w:tabs>
                <w:tab w:val="left" w:pos="1142"/>
                <w:tab w:val="left" w:pos="2242"/>
                <w:tab w:val="left" w:pos="3625"/>
              </w:tabs>
              <w:autoSpaceDE w:val="0"/>
              <w:autoSpaceDN w:val="0"/>
              <w:adjustRightInd w:val="0"/>
              <w:ind w:right="-18"/>
              <w:rPr>
                <w:iCs/>
              </w:rPr>
            </w:pPr>
            <w:r>
              <w:rPr>
                <w:iCs/>
              </w:rPr>
              <w:t>-</w:t>
            </w:r>
            <w:r w:rsidRPr="009A3E44">
              <w:rPr>
                <w:iCs/>
              </w:rPr>
              <w:t xml:space="preserve">презентовать бизнес-идею; </w:t>
            </w:r>
          </w:p>
          <w:p w:rsidR="00427502" w:rsidRPr="00051E28" w:rsidRDefault="00427502" w:rsidP="00EA061E">
            <w:pPr>
              <w:widowControl w:val="0"/>
              <w:tabs>
                <w:tab w:val="left" w:pos="1142"/>
                <w:tab w:val="left" w:pos="2242"/>
                <w:tab w:val="left" w:pos="3625"/>
              </w:tabs>
              <w:autoSpaceDE w:val="0"/>
              <w:autoSpaceDN w:val="0"/>
              <w:adjustRightInd w:val="0"/>
              <w:ind w:right="-18"/>
            </w:pPr>
            <w:r>
              <w:rPr>
                <w:iCs/>
              </w:rPr>
              <w:t>-</w:t>
            </w:r>
            <w:r w:rsidRPr="009A3E44">
              <w:rPr>
                <w:iCs/>
              </w:rPr>
              <w:t>определять источники финансирования</w:t>
            </w:r>
          </w:p>
        </w:tc>
        <w:tc>
          <w:tcPr>
            <w:tcW w:w="2977" w:type="dxa"/>
          </w:tcPr>
          <w:p w:rsidR="00427502" w:rsidRPr="00297586" w:rsidRDefault="00427502" w:rsidP="00297586">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я</w:t>
            </w:r>
            <w:ins w:id="19" w:author="Дом" w:date="2016-12-03T23:57:00Z">
              <w:r>
                <w:t xml:space="preserve"> </w:t>
              </w:r>
            </w:ins>
            <w:r>
              <w:t xml:space="preserve"> </w:t>
            </w:r>
            <w:r>
              <w:rPr>
                <w:spacing w:val="1"/>
              </w:rPr>
              <w:t>з</w:t>
            </w:r>
            <w:r>
              <w:t xml:space="preserve">а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е,</w:t>
            </w:r>
            <w:r>
              <w:rPr>
                <w:spacing w:val="19"/>
              </w:rPr>
              <w:t xml:space="preserve"> </w:t>
            </w:r>
            <w:r>
              <w:t>ра</w:t>
            </w:r>
            <w:r>
              <w:rPr>
                <w:spacing w:val="-2"/>
              </w:rPr>
              <w:t>б</w:t>
            </w:r>
            <w:r>
              <w:rPr>
                <w:spacing w:val="4"/>
              </w:rPr>
              <w:t>о</w:t>
            </w:r>
            <w:r>
              <w:t>та</w:t>
            </w:r>
            <w:r>
              <w:rPr>
                <w:spacing w:val="17"/>
              </w:rPr>
              <w:t xml:space="preserve"> </w:t>
            </w:r>
            <w:r>
              <w:t>в</w:t>
            </w:r>
            <w:r>
              <w:rPr>
                <w:spacing w:val="13"/>
              </w:rPr>
              <w:t xml:space="preserve"> </w:t>
            </w:r>
            <w:r>
              <w:rPr>
                <w:spacing w:val="3"/>
              </w:rPr>
              <w:t>г</w:t>
            </w:r>
            <w:r>
              <w:t>р</w:t>
            </w:r>
            <w:r>
              <w:rPr>
                <w:spacing w:val="-9"/>
              </w:rPr>
              <w:t>у</w:t>
            </w:r>
            <w:r>
              <w:t>п</w:t>
            </w:r>
            <w:r>
              <w:rPr>
                <w:spacing w:val="2"/>
              </w:rPr>
              <w:t>п</w:t>
            </w:r>
            <w:r>
              <w:rPr>
                <w:spacing w:val="3"/>
              </w:rPr>
              <w:t>а</w:t>
            </w:r>
            <w:r>
              <w:t>х</w:t>
            </w:r>
            <w:r>
              <w:rPr>
                <w:spacing w:val="13"/>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4"/>
              </w:rPr>
              <w:t>х</w:t>
            </w:r>
            <w:r>
              <w:t>)</w:t>
            </w:r>
          </w:p>
        </w:tc>
      </w:tr>
      <w:tr w:rsidR="00427502" w:rsidTr="002E6BB8">
        <w:trPr>
          <w:trHeight w:val="989"/>
        </w:trPr>
        <w:tc>
          <w:tcPr>
            <w:tcW w:w="3649" w:type="dxa"/>
          </w:tcPr>
          <w:p w:rsidR="00427502" w:rsidRDefault="00427502" w:rsidP="00EA061E">
            <w:pPr>
              <w:widowControl w:val="0"/>
              <w:autoSpaceDE w:val="0"/>
              <w:autoSpaceDN w:val="0"/>
              <w:adjustRightInd w:val="0"/>
              <w:ind w:right="-20"/>
              <w:rPr>
                <w:b/>
                <w:bCs/>
              </w:rPr>
            </w:pPr>
            <w:r w:rsidRPr="0089650E">
              <w:rPr>
                <w:b/>
              </w:rPr>
              <w:t>ПК 1.1</w:t>
            </w:r>
            <w:proofErr w:type="gramStart"/>
            <w:r>
              <w:t xml:space="preserve"> О</w:t>
            </w:r>
            <w:proofErr w:type="gramEnd"/>
            <w:r>
              <w:t>брабатывать первичные бухгалтерские документы.</w:t>
            </w:r>
          </w:p>
        </w:tc>
        <w:tc>
          <w:tcPr>
            <w:tcW w:w="3865" w:type="dxa"/>
          </w:tcPr>
          <w:p w:rsidR="00427502" w:rsidRDefault="00427502" w:rsidP="00EA061E">
            <w:pPr>
              <w:widowControl w:val="0"/>
              <w:tabs>
                <w:tab w:val="left" w:pos="1142"/>
                <w:tab w:val="left" w:pos="2242"/>
                <w:tab w:val="left" w:pos="3625"/>
              </w:tabs>
              <w:autoSpaceDE w:val="0"/>
              <w:autoSpaceDN w:val="0"/>
              <w:adjustRightInd w:val="0"/>
              <w:ind w:right="-20"/>
              <w:rPr>
                <w:rFonts w:ascii="Palatino Linotype" w:hAnsi="Palatino Linotype" w:cs="Palatino Linotype"/>
              </w:rPr>
            </w:pPr>
            <w:r>
              <w:t xml:space="preserve">  Правильность обработки первичных бухгалтерских документов.</w:t>
            </w:r>
          </w:p>
        </w:tc>
        <w:tc>
          <w:tcPr>
            <w:tcW w:w="2977" w:type="dxa"/>
          </w:tcPr>
          <w:p w:rsidR="00427502" w:rsidRDefault="00427502" w:rsidP="00EA061E">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427502" w:rsidTr="002E6BB8">
        <w:trPr>
          <w:trHeight w:val="1414"/>
        </w:trPr>
        <w:tc>
          <w:tcPr>
            <w:tcW w:w="3649" w:type="dxa"/>
          </w:tcPr>
          <w:p w:rsidR="00427502" w:rsidRDefault="00427502" w:rsidP="00EA061E">
            <w:pPr>
              <w:widowControl w:val="0"/>
              <w:autoSpaceDE w:val="0"/>
              <w:autoSpaceDN w:val="0"/>
              <w:adjustRightInd w:val="0"/>
              <w:ind w:right="-20"/>
            </w:pPr>
            <w:r w:rsidRPr="0089650E">
              <w:rPr>
                <w:b/>
              </w:rPr>
              <w:t>ПК 1.2</w:t>
            </w:r>
            <w:proofErr w:type="gramStart"/>
            <w:r>
              <w:t xml:space="preserve"> Р</w:t>
            </w:r>
            <w:proofErr w:type="gramEnd"/>
            <w:r>
              <w:t>азрабатывать и согласовывать с руководством организации рабочий план счетов бухгалтерского учета организации.</w:t>
            </w:r>
          </w:p>
        </w:tc>
        <w:tc>
          <w:tcPr>
            <w:tcW w:w="3865" w:type="dxa"/>
          </w:tcPr>
          <w:p w:rsidR="00427502" w:rsidRDefault="00427502" w:rsidP="00EA061E">
            <w:pPr>
              <w:widowControl w:val="0"/>
              <w:tabs>
                <w:tab w:val="left" w:pos="1142"/>
                <w:tab w:val="left" w:pos="2242"/>
                <w:tab w:val="left" w:pos="3625"/>
              </w:tabs>
              <w:autoSpaceDE w:val="0"/>
              <w:autoSpaceDN w:val="0"/>
              <w:adjustRightInd w:val="0"/>
              <w:ind w:right="-20"/>
              <w:rPr>
                <w:rFonts w:ascii="Palatino Linotype" w:hAnsi="Palatino Linotype" w:cs="Palatino Linotype"/>
              </w:rPr>
            </w:pPr>
            <w:r>
              <w:t xml:space="preserve">  Правильность  раз</w:t>
            </w:r>
            <w:r w:rsidR="00123374">
              <w:t xml:space="preserve">работки рабочего  плана  счетов, </w:t>
            </w:r>
            <w:r>
              <w:t>бухгалтерского учета организации.</w:t>
            </w:r>
          </w:p>
        </w:tc>
        <w:tc>
          <w:tcPr>
            <w:tcW w:w="2977" w:type="dxa"/>
          </w:tcPr>
          <w:p w:rsidR="00427502" w:rsidRDefault="00427502" w:rsidP="00EA061E">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и презентаций</w:t>
            </w:r>
          </w:p>
        </w:tc>
      </w:tr>
      <w:tr w:rsidR="00427502" w:rsidTr="002E6BB8">
        <w:trPr>
          <w:trHeight w:val="1409"/>
        </w:trPr>
        <w:tc>
          <w:tcPr>
            <w:tcW w:w="3649" w:type="dxa"/>
          </w:tcPr>
          <w:p w:rsidR="00427502" w:rsidRDefault="00427502" w:rsidP="00EA061E">
            <w:pPr>
              <w:widowControl w:val="0"/>
              <w:autoSpaceDE w:val="0"/>
              <w:autoSpaceDN w:val="0"/>
              <w:adjustRightInd w:val="0"/>
              <w:ind w:right="-20"/>
            </w:pPr>
            <w:r w:rsidRPr="0089650E">
              <w:rPr>
                <w:b/>
              </w:rPr>
              <w:t>ПК 1.3</w:t>
            </w:r>
            <w:proofErr w:type="gramStart"/>
            <w:r>
              <w:t xml:space="preserve"> П</w:t>
            </w:r>
            <w:proofErr w:type="gramEnd"/>
            <w:r>
              <w:t>роводить учет денежных средств, оформлять денежные и кассовые документы</w:t>
            </w:r>
          </w:p>
        </w:tc>
        <w:tc>
          <w:tcPr>
            <w:tcW w:w="3865" w:type="dxa"/>
          </w:tcPr>
          <w:p w:rsidR="00427502" w:rsidRDefault="00427502" w:rsidP="00EA061E">
            <w:pPr>
              <w:widowControl w:val="0"/>
              <w:tabs>
                <w:tab w:val="left" w:pos="1142"/>
                <w:tab w:val="left" w:pos="2242"/>
                <w:tab w:val="left" w:pos="3625"/>
              </w:tabs>
              <w:autoSpaceDE w:val="0"/>
              <w:autoSpaceDN w:val="0"/>
              <w:adjustRightInd w:val="0"/>
              <w:ind w:right="-20"/>
            </w:pPr>
            <w:r>
              <w:t xml:space="preserve"> Правильность  ведения учет и  денежных средств, оформления  денежных и кассовых  документов</w:t>
            </w:r>
          </w:p>
        </w:tc>
        <w:tc>
          <w:tcPr>
            <w:tcW w:w="2977" w:type="dxa"/>
          </w:tcPr>
          <w:p w:rsidR="00427502" w:rsidRPr="00CF121B" w:rsidRDefault="00427502" w:rsidP="00EA061E">
            <w:pPr>
              <w:widowControl w:val="0"/>
              <w:suppressAutoHyphens/>
              <w:ind w:left="20" w:right="-57"/>
            </w:pPr>
            <w:r w:rsidRPr="00CF121B">
              <w:t>Устный опрос.</w:t>
            </w:r>
          </w:p>
          <w:p w:rsidR="00427502" w:rsidRPr="00CF121B" w:rsidRDefault="00427502" w:rsidP="00EA061E">
            <w:pPr>
              <w:widowControl w:val="0"/>
              <w:suppressAutoHyphens/>
              <w:ind w:left="152" w:right="-57"/>
            </w:pPr>
            <w:r w:rsidRPr="00CF121B">
              <w:t>Тестирование.</w:t>
            </w:r>
          </w:p>
          <w:p w:rsidR="00427502" w:rsidRDefault="00427502" w:rsidP="00EA061E">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427502" w:rsidTr="002E6BB8">
        <w:trPr>
          <w:trHeight w:val="1841"/>
        </w:trPr>
        <w:tc>
          <w:tcPr>
            <w:tcW w:w="3649" w:type="dxa"/>
          </w:tcPr>
          <w:p w:rsidR="00427502" w:rsidRDefault="00427502" w:rsidP="00EA061E">
            <w:pPr>
              <w:widowControl w:val="0"/>
              <w:autoSpaceDE w:val="0"/>
              <w:autoSpaceDN w:val="0"/>
              <w:adjustRightInd w:val="0"/>
              <w:ind w:right="-20"/>
            </w:pPr>
            <w:r w:rsidRPr="0089650E">
              <w:rPr>
                <w:b/>
              </w:rPr>
              <w:t>ПК 1.4</w:t>
            </w:r>
            <w:proofErr w:type="gramStart"/>
            <w:r>
              <w:t xml:space="preserve"> Ф</w:t>
            </w:r>
            <w:proofErr w:type="gramEnd"/>
            <w:r>
              <w:t>ормировать бухгалтерские проводки по учету имущества организации на основе рабочего плана счетов бухгалтерского учета.</w:t>
            </w:r>
          </w:p>
        </w:tc>
        <w:tc>
          <w:tcPr>
            <w:tcW w:w="3865" w:type="dxa"/>
          </w:tcPr>
          <w:p w:rsidR="00427502" w:rsidRDefault="00427502" w:rsidP="00EA061E">
            <w:pPr>
              <w:widowControl w:val="0"/>
              <w:tabs>
                <w:tab w:val="left" w:pos="1142"/>
                <w:tab w:val="left" w:pos="2242"/>
                <w:tab w:val="left" w:pos="3625"/>
              </w:tabs>
              <w:autoSpaceDE w:val="0"/>
              <w:autoSpaceDN w:val="0"/>
              <w:adjustRightInd w:val="0"/>
              <w:ind w:right="-20"/>
            </w:pPr>
            <w:r>
              <w:t xml:space="preserve">  Правильность  формирования  бухгалтерских проводок  по учету имущества организации на основе рабочего плана счетов бухгалтерского учета</w:t>
            </w:r>
          </w:p>
        </w:tc>
        <w:tc>
          <w:tcPr>
            <w:tcW w:w="2977" w:type="dxa"/>
          </w:tcPr>
          <w:p w:rsidR="00427502" w:rsidRDefault="00427502" w:rsidP="00EA061E">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427502" w:rsidTr="002E6BB8">
        <w:trPr>
          <w:trHeight w:val="1821"/>
        </w:trPr>
        <w:tc>
          <w:tcPr>
            <w:tcW w:w="3649" w:type="dxa"/>
          </w:tcPr>
          <w:p w:rsidR="00427502" w:rsidRDefault="00427502" w:rsidP="00EA061E">
            <w:pPr>
              <w:widowControl w:val="0"/>
              <w:autoSpaceDE w:val="0"/>
              <w:autoSpaceDN w:val="0"/>
              <w:adjustRightInd w:val="0"/>
              <w:ind w:right="-20"/>
            </w:pPr>
            <w:r w:rsidRPr="0089650E">
              <w:rPr>
                <w:b/>
              </w:rPr>
              <w:t>ПК 2.1</w:t>
            </w:r>
            <w:proofErr w:type="gramStart"/>
            <w:r>
              <w:t xml:space="preserve"> Ф</w:t>
            </w:r>
            <w:proofErr w:type="gramEnd"/>
            <w:r>
              <w:t>ормировать бухгалтерские проводки по учету источников имущества организации на основе рабочего плана счетов бухгалтерского учета.</w:t>
            </w:r>
          </w:p>
        </w:tc>
        <w:tc>
          <w:tcPr>
            <w:tcW w:w="3865" w:type="dxa"/>
          </w:tcPr>
          <w:p w:rsidR="00427502" w:rsidRDefault="00427502" w:rsidP="00EA061E">
            <w:pPr>
              <w:widowControl w:val="0"/>
              <w:tabs>
                <w:tab w:val="left" w:pos="1142"/>
                <w:tab w:val="left" w:pos="2242"/>
                <w:tab w:val="left" w:pos="3625"/>
              </w:tabs>
              <w:autoSpaceDE w:val="0"/>
              <w:autoSpaceDN w:val="0"/>
              <w:adjustRightInd w:val="0"/>
              <w:ind w:right="-20"/>
            </w:pPr>
            <w:r>
              <w:t xml:space="preserve"> Правильность формирования бухгалтерских проводок по учету источников имущества организации на основе рабочего плана счетов бухгалтерского учета.</w:t>
            </w:r>
          </w:p>
        </w:tc>
        <w:tc>
          <w:tcPr>
            <w:tcW w:w="2977" w:type="dxa"/>
          </w:tcPr>
          <w:p w:rsidR="00427502" w:rsidRDefault="00427502" w:rsidP="00EA061E">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w:t>
            </w:r>
          </w:p>
        </w:tc>
      </w:tr>
    </w:tbl>
    <w:p w:rsidR="002A7573" w:rsidRPr="00FE6926" w:rsidRDefault="002A7573" w:rsidP="00F07761">
      <w:pPr>
        <w:widowControl w:val="0"/>
        <w:ind w:firstLine="567"/>
        <w:jc w:val="both"/>
      </w:pPr>
    </w:p>
    <w:sectPr w:rsidR="002A7573" w:rsidRPr="00FE6926" w:rsidSect="00C02B32">
      <w:pgSz w:w="11906" w:h="16838"/>
      <w:pgMar w:top="567" w:right="851" w:bottom="851"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42A" w:rsidRDefault="0026442A" w:rsidP="00B92684">
      <w:r>
        <w:separator/>
      </w:r>
    </w:p>
  </w:endnote>
  <w:endnote w:type="continuationSeparator" w:id="0">
    <w:p w:rsidR="0026442A" w:rsidRDefault="0026442A" w:rsidP="00B92684">
      <w:r>
        <w:continuationSeparator/>
      </w:r>
    </w:p>
  </w:endnote>
</w:endnotes>
</file>

<file path=word/fontTable.xml><?xml version="1.0" encoding="utf-8"?>
<w:fonts xmlns:r="http://schemas.openxmlformats.org/officeDocument/2006/relationships" xmlns:w="http://schemas.openxmlformats.org/wordprocessingml/2006/main">
  <w:font w:name="Bodoni MT">
    <w:altName w:val="Irmologion ieUcs"/>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96" w:rsidRDefault="00B7639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96" w:rsidRDefault="00B76396">
    <w:pPr>
      <w:pStyle w:val="af0"/>
      <w:jc w:val="right"/>
    </w:pPr>
  </w:p>
  <w:p w:rsidR="00B76396" w:rsidRDefault="00B7639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96" w:rsidRDefault="00B76396">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96" w:rsidRDefault="00B76396" w:rsidP="00B05736">
    <w:pPr>
      <w:pStyle w:val="af0"/>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76396" w:rsidRDefault="00B76396" w:rsidP="00B05736">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96" w:rsidRDefault="00B76396" w:rsidP="00B05736">
    <w:pPr>
      <w:pStyle w:val="af0"/>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744958">
      <w:rPr>
        <w:rStyle w:val="af9"/>
        <w:noProof/>
      </w:rPr>
      <w:t>20</w:t>
    </w:r>
    <w:r>
      <w:rPr>
        <w:rStyle w:val="af9"/>
      </w:rPr>
      <w:fldChar w:fldCharType="end"/>
    </w:r>
  </w:p>
  <w:p w:rsidR="00B76396" w:rsidRDefault="00B76396" w:rsidP="00B05736">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42A" w:rsidRDefault="0026442A" w:rsidP="00B92684">
      <w:r>
        <w:separator/>
      </w:r>
    </w:p>
  </w:footnote>
  <w:footnote w:type="continuationSeparator" w:id="0">
    <w:p w:rsidR="0026442A" w:rsidRDefault="0026442A" w:rsidP="00B92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96" w:rsidRDefault="00B7639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96" w:rsidRDefault="00B7639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96" w:rsidRDefault="00B7639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B59"/>
    <w:multiLevelType w:val="hybridMultilevel"/>
    <w:tmpl w:val="5DFE2DD8"/>
    <w:lvl w:ilvl="0" w:tplc="C0A64FBE">
      <w:start w:val="1"/>
      <w:numFmt w:val="bullet"/>
      <w:lvlText w:val="-"/>
      <w:lvlJc w:val="left"/>
      <w:pPr>
        <w:tabs>
          <w:tab w:val="num" w:pos="1440"/>
        </w:tabs>
        <w:ind w:left="1440" w:hanging="360"/>
      </w:pPr>
      <w:rPr>
        <w:rFonts w:ascii="Bodoni MT" w:hAnsi="Bodoni MT" w:cs="Bodoni MT"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42566"/>
    <w:multiLevelType w:val="hybridMultilevel"/>
    <w:tmpl w:val="803CF4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Moves/>
  <w:doNotTrackFormatting/>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373BB8"/>
    <w:rsid w:val="00001026"/>
    <w:rsid w:val="0000368D"/>
    <w:rsid w:val="0000383F"/>
    <w:rsid w:val="00005F90"/>
    <w:rsid w:val="00011E15"/>
    <w:rsid w:val="0001201D"/>
    <w:rsid w:val="00014877"/>
    <w:rsid w:val="00015575"/>
    <w:rsid w:val="000226AB"/>
    <w:rsid w:val="0002381A"/>
    <w:rsid w:val="00027079"/>
    <w:rsid w:val="00030E0D"/>
    <w:rsid w:val="000317A3"/>
    <w:rsid w:val="000339AB"/>
    <w:rsid w:val="000460FF"/>
    <w:rsid w:val="000500EC"/>
    <w:rsid w:val="00050EDB"/>
    <w:rsid w:val="00051DD4"/>
    <w:rsid w:val="00051E28"/>
    <w:rsid w:val="00052C4C"/>
    <w:rsid w:val="00053175"/>
    <w:rsid w:val="000614B1"/>
    <w:rsid w:val="00064A37"/>
    <w:rsid w:val="000656A9"/>
    <w:rsid w:val="00066369"/>
    <w:rsid w:val="00070B60"/>
    <w:rsid w:val="00072B99"/>
    <w:rsid w:val="00073623"/>
    <w:rsid w:val="00073BFD"/>
    <w:rsid w:val="000747B6"/>
    <w:rsid w:val="0007702E"/>
    <w:rsid w:val="00083CC5"/>
    <w:rsid w:val="00087696"/>
    <w:rsid w:val="00090DE3"/>
    <w:rsid w:val="00091714"/>
    <w:rsid w:val="00095CA2"/>
    <w:rsid w:val="000970A1"/>
    <w:rsid w:val="000A1353"/>
    <w:rsid w:val="000A2948"/>
    <w:rsid w:val="000A2DC3"/>
    <w:rsid w:val="000A4B8D"/>
    <w:rsid w:val="000A4C80"/>
    <w:rsid w:val="000B28C1"/>
    <w:rsid w:val="000B2963"/>
    <w:rsid w:val="000B2F98"/>
    <w:rsid w:val="000B6F7C"/>
    <w:rsid w:val="000B78C4"/>
    <w:rsid w:val="000C20D4"/>
    <w:rsid w:val="000C2FC0"/>
    <w:rsid w:val="000D20F2"/>
    <w:rsid w:val="000D2820"/>
    <w:rsid w:val="000D28D4"/>
    <w:rsid w:val="000D54D6"/>
    <w:rsid w:val="000E0038"/>
    <w:rsid w:val="000E01F1"/>
    <w:rsid w:val="000E1594"/>
    <w:rsid w:val="000E1734"/>
    <w:rsid w:val="000E186B"/>
    <w:rsid w:val="000E3713"/>
    <w:rsid w:val="000E4A83"/>
    <w:rsid w:val="000E7B28"/>
    <w:rsid w:val="000F0061"/>
    <w:rsid w:val="000F149D"/>
    <w:rsid w:val="000F2456"/>
    <w:rsid w:val="00101394"/>
    <w:rsid w:val="00101FE0"/>
    <w:rsid w:val="00101FEC"/>
    <w:rsid w:val="00103ED0"/>
    <w:rsid w:val="00106F32"/>
    <w:rsid w:val="00111B46"/>
    <w:rsid w:val="00112FF6"/>
    <w:rsid w:val="00113455"/>
    <w:rsid w:val="001166A9"/>
    <w:rsid w:val="001216B6"/>
    <w:rsid w:val="00121852"/>
    <w:rsid w:val="00121C58"/>
    <w:rsid w:val="00123374"/>
    <w:rsid w:val="00125389"/>
    <w:rsid w:val="00126C33"/>
    <w:rsid w:val="00127763"/>
    <w:rsid w:val="00132B60"/>
    <w:rsid w:val="00134DED"/>
    <w:rsid w:val="00140CFB"/>
    <w:rsid w:val="00142746"/>
    <w:rsid w:val="001441A2"/>
    <w:rsid w:val="0014456E"/>
    <w:rsid w:val="001478E4"/>
    <w:rsid w:val="00153A6E"/>
    <w:rsid w:val="00153AF8"/>
    <w:rsid w:val="001576AD"/>
    <w:rsid w:val="00163B2E"/>
    <w:rsid w:val="00164192"/>
    <w:rsid w:val="001676B2"/>
    <w:rsid w:val="001717AE"/>
    <w:rsid w:val="001748A2"/>
    <w:rsid w:val="0018432E"/>
    <w:rsid w:val="001845EF"/>
    <w:rsid w:val="00184C4F"/>
    <w:rsid w:val="00193A5D"/>
    <w:rsid w:val="00193AD1"/>
    <w:rsid w:val="00196A9C"/>
    <w:rsid w:val="00197247"/>
    <w:rsid w:val="001A0EED"/>
    <w:rsid w:val="001A0FDE"/>
    <w:rsid w:val="001A2E78"/>
    <w:rsid w:val="001B1679"/>
    <w:rsid w:val="001B2649"/>
    <w:rsid w:val="001B5B8D"/>
    <w:rsid w:val="001C6188"/>
    <w:rsid w:val="001C694A"/>
    <w:rsid w:val="001D023F"/>
    <w:rsid w:val="001D02FC"/>
    <w:rsid w:val="001D0490"/>
    <w:rsid w:val="001D3B98"/>
    <w:rsid w:val="001D5453"/>
    <w:rsid w:val="001D65FF"/>
    <w:rsid w:val="001D763E"/>
    <w:rsid w:val="001D7A1E"/>
    <w:rsid w:val="001E1610"/>
    <w:rsid w:val="001E3F36"/>
    <w:rsid w:val="001E6B28"/>
    <w:rsid w:val="001F05F9"/>
    <w:rsid w:val="001F3FCD"/>
    <w:rsid w:val="001F523D"/>
    <w:rsid w:val="001F60F3"/>
    <w:rsid w:val="0020186F"/>
    <w:rsid w:val="00205227"/>
    <w:rsid w:val="002077C4"/>
    <w:rsid w:val="00210756"/>
    <w:rsid w:val="00210BDA"/>
    <w:rsid w:val="00212135"/>
    <w:rsid w:val="00213CF1"/>
    <w:rsid w:val="00215954"/>
    <w:rsid w:val="00215C03"/>
    <w:rsid w:val="00217779"/>
    <w:rsid w:val="00217AA8"/>
    <w:rsid w:val="00217CEA"/>
    <w:rsid w:val="00221A72"/>
    <w:rsid w:val="00222A1B"/>
    <w:rsid w:val="002234E8"/>
    <w:rsid w:val="00223726"/>
    <w:rsid w:val="002249DE"/>
    <w:rsid w:val="002255B5"/>
    <w:rsid w:val="0023629B"/>
    <w:rsid w:val="002460D9"/>
    <w:rsid w:val="00247C56"/>
    <w:rsid w:val="00250F7E"/>
    <w:rsid w:val="00254987"/>
    <w:rsid w:val="002552CB"/>
    <w:rsid w:val="00261ACC"/>
    <w:rsid w:val="0026442A"/>
    <w:rsid w:val="0026446B"/>
    <w:rsid w:val="00264BA5"/>
    <w:rsid w:val="0026601D"/>
    <w:rsid w:val="0026748E"/>
    <w:rsid w:val="00270F30"/>
    <w:rsid w:val="00272C2B"/>
    <w:rsid w:val="002757C9"/>
    <w:rsid w:val="00281763"/>
    <w:rsid w:val="002829DB"/>
    <w:rsid w:val="00282F7B"/>
    <w:rsid w:val="00293452"/>
    <w:rsid w:val="0029458B"/>
    <w:rsid w:val="00297275"/>
    <w:rsid w:val="00297586"/>
    <w:rsid w:val="002A1EEE"/>
    <w:rsid w:val="002A7573"/>
    <w:rsid w:val="002B009B"/>
    <w:rsid w:val="002B184D"/>
    <w:rsid w:val="002B3333"/>
    <w:rsid w:val="002B39AA"/>
    <w:rsid w:val="002B4492"/>
    <w:rsid w:val="002B4C99"/>
    <w:rsid w:val="002B5987"/>
    <w:rsid w:val="002C3E6B"/>
    <w:rsid w:val="002C4A21"/>
    <w:rsid w:val="002C6E10"/>
    <w:rsid w:val="002C78C9"/>
    <w:rsid w:val="002D45CF"/>
    <w:rsid w:val="002E1332"/>
    <w:rsid w:val="002E3DA0"/>
    <w:rsid w:val="002E5867"/>
    <w:rsid w:val="002E6BB8"/>
    <w:rsid w:val="002F1B57"/>
    <w:rsid w:val="002F377B"/>
    <w:rsid w:val="0030218C"/>
    <w:rsid w:val="00306A4B"/>
    <w:rsid w:val="00306FED"/>
    <w:rsid w:val="00311B5B"/>
    <w:rsid w:val="00314AD6"/>
    <w:rsid w:val="00316E94"/>
    <w:rsid w:val="00320581"/>
    <w:rsid w:val="00320A20"/>
    <w:rsid w:val="00326DF3"/>
    <w:rsid w:val="00330257"/>
    <w:rsid w:val="00331DEC"/>
    <w:rsid w:val="0033292F"/>
    <w:rsid w:val="00332F67"/>
    <w:rsid w:val="00334864"/>
    <w:rsid w:val="00337EC8"/>
    <w:rsid w:val="00344F58"/>
    <w:rsid w:val="00345ACC"/>
    <w:rsid w:val="00347713"/>
    <w:rsid w:val="00350F01"/>
    <w:rsid w:val="003558F5"/>
    <w:rsid w:val="003604B3"/>
    <w:rsid w:val="003609AD"/>
    <w:rsid w:val="00360FA7"/>
    <w:rsid w:val="00361326"/>
    <w:rsid w:val="0036488B"/>
    <w:rsid w:val="0036584C"/>
    <w:rsid w:val="00366395"/>
    <w:rsid w:val="00367599"/>
    <w:rsid w:val="00367D4B"/>
    <w:rsid w:val="003723D2"/>
    <w:rsid w:val="00373662"/>
    <w:rsid w:val="003736F0"/>
    <w:rsid w:val="00373AF5"/>
    <w:rsid w:val="00373BB8"/>
    <w:rsid w:val="00375F3C"/>
    <w:rsid w:val="003822EE"/>
    <w:rsid w:val="00383972"/>
    <w:rsid w:val="00384E55"/>
    <w:rsid w:val="003922CA"/>
    <w:rsid w:val="003930D0"/>
    <w:rsid w:val="003968BA"/>
    <w:rsid w:val="00397CB7"/>
    <w:rsid w:val="003A00F1"/>
    <w:rsid w:val="003A02CB"/>
    <w:rsid w:val="003A15BD"/>
    <w:rsid w:val="003A4A81"/>
    <w:rsid w:val="003A4D32"/>
    <w:rsid w:val="003A5720"/>
    <w:rsid w:val="003B0F64"/>
    <w:rsid w:val="003B36F6"/>
    <w:rsid w:val="003B453E"/>
    <w:rsid w:val="003B6F55"/>
    <w:rsid w:val="003B7DB4"/>
    <w:rsid w:val="003C26A9"/>
    <w:rsid w:val="003C2AD7"/>
    <w:rsid w:val="003C7A5A"/>
    <w:rsid w:val="003D1AB0"/>
    <w:rsid w:val="003D257C"/>
    <w:rsid w:val="003D2BC3"/>
    <w:rsid w:val="003D4E28"/>
    <w:rsid w:val="003D54AE"/>
    <w:rsid w:val="003D5CB1"/>
    <w:rsid w:val="003E0A67"/>
    <w:rsid w:val="003E286F"/>
    <w:rsid w:val="003F1690"/>
    <w:rsid w:val="003F1A84"/>
    <w:rsid w:val="003F46C9"/>
    <w:rsid w:val="00411F92"/>
    <w:rsid w:val="00412EDB"/>
    <w:rsid w:val="00413A87"/>
    <w:rsid w:val="00415761"/>
    <w:rsid w:val="00427502"/>
    <w:rsid w:val="00432202"/>
    <w:rsid w:val="00432DBD"/>
    <w:rsid w:val="00435D74"/>
    <w:rsid w:val="00437CE3"/>
    <w:rsid w:val="0044088D"/>
    <w:rsid w:val="00445CE3"/>
    <w:rsid w:val="00452EF0"/>
    <w:rsid w:val="00453011"/>
    <w:rsid w:val="00453F34"/>
    <w:rsid w:val="00455E88"/>
    <w:rsid w:val="00463ED6"/>
    <w:rsid w:val="00464C98"/>
    <w:rsid w:val="00466AA9"/>
    <w:rsid w:val="00470BA8"/>
    <w:rsid w:val="00470C49"/>
    <w:rsid w:val="00475740"/>
    <w:rsid w:val="004776FC"/>
    <w:rsid w:val="00480AF4"/>
    <w:rsid w:val="00481750"/>
    <w:rsid w:val="00484B74"/>
    <w:rsid w:val="00486D76"/>
    <w:rsid w:val="00486ECF"/>
    <w:rsid w:val="004942AD"/>
    <w:rsid w:val="004946B2"/>
    <w:rsid w:val="00496F0C"/>
    <w:rsid w:val="004A23B7"/>
    <w:rsid w:val="004A23B9"/>
    <w:rsid w:val="004A60BA"/>
    <w:rsid w:val="004B69B3"/>
    <w:rsid w:val="004B7320"/>
    <w:rsid w:val="004B7507"/>
    <w:rsid w:val="004B7D5C"/>
    <w:rsid w:val="004C0398"/>
    <w:rsid w:val="004C106D"/>
    <w:rsid w:val="004C11FD"/>
    <w:rsid w:val="004D04D5"/>
    <w:rsid w:val="004D0A87"/>
    <w:rsid w:val="004D1CC6"/>
    <w:rsid w:val="004D524D"/>
    <w:rsid w:val="004D657B"/>
    <w:rsid w:val="004E2F99"/>
    <w:rsid w:val="004E30FA"/>
    <w:rsid w:val="004E3829"/>
    <w:rsid w:val="004E65AB"/>
    <w:rsid w:val="004F07B2"/>
    <w:rsid w:val="004F1270"/>
    <w:rsid w:val="004F23F9"/>
    <w:rsid w:val="004F2753"/>
    <w:rsid w:val="004F6824"/>
    <w:rsid w:val="004F7CB2"/>
    <w:rsid w:val="00502377"/>
    <w:rsid w:val="005025B5"/>
    <w:rsid w:val="005079D0"/>
    <w:rsid w:val="0051100C"/>
    <w:rsid w:val="00515D71"/>
    <w:rsid w:val="00521238"/>
    <w:rsid w:val="0052181E"/>
    <w:rsid w:val="00522D47"/>
    <w:rsid w:val="00533D2D"/>
    <w:rsid w:val="00536BF4"/>
    <w:rsid w:val="00537404"/>
    <w:rsid w:val="00541F3A"/>
    <w:rsid w:val="0054368D"/>
    <w:rsid w:val="00544E86"/>
    <w:rsid w:val="0054531D"/>
    <w:rsid w:val="00545737"/>
    <w:rsid w:val="00552343"/>
    <w:rsid w:val="00555674"/>
    <w:rsid w:val="0056452E"/>
    <w:rsid w:val="00567EA2"/>
    <w:rsid w:val="0057322F"/>
    <w:rsid w:val="00573B36"/>
    <w:rsid w:val="00575BF9"/>
    <w:rsid w:val="00575DBB"/>
    <w:rsid w:val="00576135"/>
    <w:rsid w:val="00577E70"/>
    <w:rsid w:val="005809D2"/>
    <w:rsid w:val="00583272"/>
    <w:rsid w:val="00585CF7"/>
    <w:rsid w:val="00585FAB"/>
    <w:rsid w:val="005901BA"/>
    <w:rsid w:val="005967B6"/>
    <w:rsid w:val="005A0E25"/>
    <w:rsid w:val="005A3990"/>
    <w:rsid w:val="005A3E01"/>
    <w:rsid w:val="005A3E19"/>
    <w:rsid w:val="005A4EE8"/>
    <w:rsid w:val="005A69B1"/>
    <w:rsid w:val="005A76D2"/>
    <w:rsid w:val="005B16F2"/>
    <w:rsid w:val="005B2949"/>
    <w:rsid w:val="005B2D27"/>
    <w:rsid w:val="005B78D8"/>
    <w:rsid w:val="005C4543"/>
    <w:rsid w:val="005D176E"/>
    <w:rsid w:val="005D375D"/>
    <w:rsid w:val="005D5488"/>
    <w:rsid w:val="005D7014"/>
    <w:rsid w:val="005D73B2"/>
    <w:rsid w:val="005E6BD4"/>
    <w:rsid w:val="005F35C0"/>
    <w:rsid w:val="005F5307"/>
    <w:rsid w:val="006057C4"/>
    <w:rsid w:val="0060609C"/>
    <w:rsid w:val="006077BD"/>
    <w:rsid w:val="006104F3"/>
    <w:rsid w:val="006124E9"/>
    <w:rsid w:val="00615AB9"/>
    <w:rsid w:val="00617D4E"/>
    <w:rsid w:val="006203C7"/>
    <w:rsid w:val="00621499"/>
    <w:rsid w:val="00624B49"/>
    <w:rsid w:val="00624C48"/>
    <w:rsid w:val="00630FD5"/>
    <w:rsid w:val="0063146D"/>
    <w:rsid w:val="006354DB"/>
    <w:rsid w:val="0064660C"/>
    <w:rsid w:val="00646F92"/>
    <w:rsid w:val="00647FEA"/>
    <w:rsid w:val="00653A41"/>
    <w:rsid w:val="00653A86"/>
    <w:rsid w:val="006545CB"/>
    <w:rsid w:val="0065728C"/>
    <w:rsid w:val="00660B98"/>
    <w:rsid w:val="006624E0"/>
    <w:rsid w:val="006670F9"/>
    <w:rsid w:val="0066788C"/>
    <w:rsid w:val="00671126"/>
    <w:rsid w:val="006716FA"/>
    <w:rsid w:val="006766C0"/>
    <w:rsid w:val="00681929"/>
    <w:rsid w:val="0068245E"/>
    <w:rsid w:val="006825CB"/>
    <w:rsid w:val="00686C76"/>
    <w:rsid w:val="00686E6E"/>
    <w:rsid w:val="0069169F"/>
    <w:rsid w:val="00691DA5"/>
    <w:rsid w:val="00691E48"/>
    <w:rsid w:val="00696AF6"/>
    <w:rsid w:val="00697889"/>
    <w:rsid w:val="006A4EA0"/>
    <w:rsid w:val="006A54DD"/>
    <w:rsid w:val="006A6113"/>
    <w:rsid w:val="006A7773"/>
    <w:rsid w:val="006B2A3A"/>
    <w:rsid w:val="006B5B86"/>
    <w:rsid w:val="006B6616"/>
    <w:rsid w:val="006B6C58"/>
    <w:rsid w:val="006C1E15"/>
    <w:rsid w:val="006C2566"/>
    <w:rsid w:val="006C28C2"/>
    <w:rsid w:val="006C4A75"/>
    <w:rsid w:val="006C4FAF"/>
    <w:rsid w:val="006C7CAB"/>
    <w:rsid w:val="006D167F"/>
    <w:rsid w:val="006D19AE"/>
    <w:rsid w:val="006D6788"/>
    <w:rsid w:val="006E284C"/>
    <w:rsid w:val="006E3595"/>
    <w:rsid w:val="006E3743"/>
    <w:rsid w:val="006E5730"/>
    <w:rsid w:val="006F0C7C"/>
    <w:rsid w:val="006F6661"/>
    <w:rsid w:val="006F6BBC"/>
    <w:rsid w:val="00700821"/>
    <w:rsid w:val="0071113F"/>
    <w:rsid w:val="00712502"/>
    <w:rsid w:val="007174ED"/>
    <w:rsid w:val="00717719"/>
    <w:rsid w:val="00717D01"/>
    <w:rsid w:val="0072173E"/>
    <w:rsid w:val="00721E32"/>
    <w:rsid w:val="007231DC"/>
    <w:rsid w:val="00724FFD"/>
    <w:rsid w:val="007312C1"/>
    <w:rsid w:val="0073274E"/>
    <w:rsid w:val="00734E0F"/>
    <w:rsid w:val="00735F06"/>
    <w:rsid w:val="007364AF"/>
    <w:rsid w:val="00741481"/>
    <w:rsid w:val="0074277B"/>
    <w:rsid w:val="0074425F"/>
    <w:rsid w:val="00744958"/>
    <w:rsid w:val="00747D97"/>
    <w:rsid w:val="00747F15"/>
    <w:rsid w:val="00750747"/>
    <w:rsid w:val="007511B4"/>
    <w:rsid w:val="0075168F"/>
    <w:rsid w:val="00757E45"/>
    <w:rsid w:val="0076001D"/>
    <w:rsid w:val="0076423C"/>
    <w:rsid w:val="0076646B"/>
    <w:rsid w:val="00767EDA"/>
    <w:rsid w:val="007707B3"/>
    <w:rsid w:val="007733EF"/>
    <w:rsid w:val="00781D4E"/>
    <w:rsid w:val="0078261F"/>
    <w:rsid w:val="00782F50"/>
    <w:rsid w:val="00783EEB"/>
    <w:rsid w:val="007923CF"/>
    <w:rsid w:val="00792F55"/>
    <w:rsid w:val="00793077"/>
    <w:rsid w:val="0079369D"/>
    <w:rsid w:val="00796249"/>
    <w:rsid w:val="0079706B"/>
    <w:rsid w:val="00797692"/>
    <w:rsid w:val="00797A78"/>
    <w:rsid w:val="00797D65"/>
    <w:rsid w:val="007A2315"/>
    <w:rsid w:val="007A527E"/>
    <w:rsid w:val="007A5D75"/>
    <w:rsid w:val="007A6E46"/>
    <w:rsid w:val="007A7B72"/>
    <w:rsid w:val="007B3FB1"/>
    <w:rsid w:val="007B72FA"/>
    <w:rsid w:val="007C286D"/>
    <w:rsid w:val="007C3792"/>
    <w:rsid w:val="007C413D"/>
    <w:rsid w:val="007C43E7"/>
    <w:rsid w:val="007C5C3F"/>
    <w:rsid w:val="007C6CBF"/>
    <w:rsid w:val="007D0A88"/>
    <w:rsid w:val="007D20EC"/>
    <w:rsid w:val="007D2CE2"/>
    <w:rsid w:val="007D4411"/>
    <w:rsid w:val="007D455C"/>
    <w:rsid w:val="007D477B"/>
    <w:rsid w:val="007D7358"/>
    <w:rsid w:val="007E3315"/>
    <w:rsid w:val="007F1EE5"/>
    <w:rsid w:val="007F3BCB"/>
    <w:rsid w:val="007F4590"/>
    <w:rsid w:val="007F487C"/>
    <w:rsid w:val="007F6509"/>
    <w:rsid w:val="008011B7"/>
    <w:rsid w:val="00805DD1"/>
    <w:rsid w:val="008064FC"/>
    <w:rsid w:val="008144D9"/>
    <w:rsid w:val="008227AA"/>
    <w:rsid w:val="0082566F"/>
    <w:rsid w:val="00836BF5"/>
    <w:rsid w:val="008448EC"/>
    <w:rsid w:val="00844A08"/>
    <w:rsid w:val="00847BDC"/>
    <w:rsid w:val="00852167"/>
    <w:rsid w:val="008545D4"/>
    <w:rsid w:val="0085472C"/>
    <w:rsid w:val="008657FD"/>
    <w:rsid w:val="0086618B"/>
    <w:rsid w:val="00866596"/>
    <w:rsid w:val="008726A4"/>
    <w:rsid w:val="008736E9"/>
    <w:rsid w:val="00874B62"/>
    <w:rsid w:val="00875868"/>
    <w:rsid w:val="00880FA4"/>
    <w:rsid w:val="008810F0"/>
    <w:rsid w:val="00882299"/>
    <w:rsid w:val="008826FA"/>
    <w:rsid w:val="008829E9"/>
    <w:rsid w:val="00883B0B"/>
    <w:rsid w:val="0088733C"/>
    <w:rsid w:val="00892015"/>
    <w:rsid w:val="0089650E"/>
    <w:rsid w:val="00897227"/>
    <w:rsid w:val="008A2E34"/>
    <w:rsid w:val="008A34B1"/>
    <w:rsid w:val="008A5863"/>
    <w:rsid w:val="008A7B41"/>
    <w:rsid w:val="008B262E"/>
    <w:rsid w:val="008B65A9"/>
    <w:rsid w:val="008B7A07"/>
    <w:rsid w:val="008B7CCC"/>
    <w:rsid w:val="008C108A"/>
    <w:rsid w:val="008C28AC"/>
    <w:rsid w:val="008C3A3C"/>
    <w:rsid w:val="008C67FF"/>
    <w:rsid w:val="008D1EAA"/>
    <w:rsid w:val="008D5112"/>
    <w:rsid w:val="008D68D5"/>
    <w:rsid w:val="008E3446"/>
    <w:rsid w:val="008E4428"/>
    <w:rsid w:val="008E6C33"/>
    <w:rsid w:val="008F0012"/>
    <w:rsid w:val="008F1F4C"/>
    <w:rsid w:val="008F5D6E"/>
    <w:rsid w:val="008F6DF4"/>
    <w:rsid w:val="008F7DD0"/>
    <w:rsid w:val="00900DC7"/>
    <w:rsid w:val="00903F26"/>
    <w:rsid w:val="009053E9"/>
    <w:rsid w:val="00905BA8"/>
    <w:rsid w:val="009103F1"/>
    <w:rsid w:val="00916649"/>
    <w:rsid w:val="00917F7B"/>
    <w:rsid w:val="00921362"/>
    <w:rsid w:val="00921D20"/>
    <w:rsid w:val="00923AFA"/>
    <w:rsid w:val="009304C2"/>
    <w:rsid w:val="009309D4"/>
    <w:rsid w:val="00931FB3"/>
    <w:rsid w:val="00932D0C"/>
    <w:rsid w:val="009348BB"/>
    <w:rsid w:val="009356F3"/>
    <w:rsid w:val="0093604F"/>
    <w:rsid w:val="009371AC"/>
    <w:rsid w:val="009422A4"/>
    <w:rsid w:val="00943655"/>
    <w:rsid w:val="0094480B"/>
    <w:rsid w:val="009448C2"/>
    <w:rsid w:val="00951674"/>
    <w:rsid w:val="0095487E"/>
    <w:rsid w:val="0095687B"/>
    <w:rsid w:val="0095707C"/>
    <w:rsid w:val="00960765"/>
    <w:rsid w:val="00960C81"/>
    <w:rsid w:val="00962270"/>
    <w:rsid w:val="0096272E"/>
    <w:rsid w:val="00964DE3"/>
    <w:rsid w:val="009662D7"/>
    <w:rsid w:val="00966515"/>
    <w:rsid w:val="00966DC8"/>
    <w:rsid w:val="0097064F"/>
    <w:rsid w:val="00972622"/>
    <w:rsid w:val="00972A3C"/>
    <w:rsid w:val="00972E5E"/>
    <w:rsid w:val="00974475"/>
    <w:rsid w:val="009772DF"/>
    <w:rsid w:val="00981DE5"/>
    <w:rsid w:val="00982731"/>
    <w:rsid w:val="009834A3"/>
    <w:rsid w:val="0098581F"/>
    <w:rsid w:val="00991A0B"/>
    <w:rsid w:val="00993B1C"/>
    <w:rsid w:val="009951D6"/>
    <w:rsid w:val="00995D55"/>
    <w:rsid w:val="0099791E"/>
    <w:rsid w:val="009A3DD7"/>
    <w:rsid w:val="009A3FB1"/>
    <w:rsid w:val="009A54D1"/>
    <w:rsid w:val="009A7351"/>
    <w:rsid w:val="009B0E19"/>
    <w:rsid w:val="009B2A5E"/>
    <w:rsid w:val="009B3C60"/>
    <w:rsid w:val="009B493C"/>
    <w:rsid w:val="009B53C4"/>
    <w:rsid w:val="009C0E4C"/>
    <w:rsid w:val="009C1214"/>
    <w:rsid w:val="009C17C8"/>
    <w:rsid w:val="009C1D8B"/>
    <w:rsid w:val="009C29C6"/>
    <w:rsid w:val="009C38F7"/>
    <w:rsid w:val="009D0824"/>
    <w:rsid w:val="009D1440"/>
    <w:rsid w:val="009D1610"/>
    <w:rsid w:val="009D1749"/>
    <w:rsid w:val="009D1E4A"/>
    <w:rsid w:val="009D53BE"/>
    <w:rsid w:val="009D5C47"/>
    <w:rsid w:val="009E116D"/>
    <w:rsid w:val="009E54AA"/>
    <w:rsid w:val="009E759E"/>
    <w:rsid w:val="009F008C"/>
    <w:rsid w:val="009F1ABC"/>
    <w:rsid w:val="009F3B28"/>
    <w:rsid w:val="00A124B5"/>
    <w:rsid w:val="00A144A4"/>
    <w:rsid w:val="00A17F98"/>
    <w:rsid w:val="00A204CF"/>
    <w:rsid w:val="00A23130"/>
    <w:rsid w:val="00A24858"/>
    <w:rsid w:val="00A315AF"/>
    <w:rsid w:val="00A3345A"/>
    <w:rsid w:val="00A371ED"/>
    <w:rsid w:val="00A37BC2"/>
    <w:rsid w:val="00A37C34"/>
    <w:rsid w:val="00A40A20"/>
    <w:rsid w:val="00A436C6"/>
    <w:rsid w:val="00A4423C"/>
    <w:rsid w:val="00A454DA"/>
    <w:rsid w:val="00A47F2B"/>
    <w:rsid w:val="00A47FF4"/>
    <w:rsid w:val="00A5255C"/>
    <w:rsid w:val="00A54046"/>
    <w:rsid w:val="00A55D10"/>
    <w:rsid w:val="00A638D6"/>
    <w:rsid w:val="00A67DD2"/>
    <w:rsid w:val="00A7180E"/>
    <w:rsid w:val="00A74906"/>
    <w:rsid w:val="00A772DD"/>
    <w:rsid w:val="00A81570"/>
    <w:rsid w:val="00A8664C"/>
    <w:rsid w:val="00A9012A"/>
    <w:rsid w:val="00A9336A"/>
    <w:rsid w:val="00A9381C"/>
    <w:rsid w:val="00A97ED2"/>
    <w:rsid w:val="00AA6521"/>
    <w:rsid w:val="00AA7028"/>
    <w:rsid w:val="00AA7C2B"/>
    <w:rsid w:val="00AB40A1"/>
    <w:rsid w:val="00AB582B"/>
    <w:rsid w:val="00AB685F"/>
    <w:rsid w:val="00AB7229"/>
    <w:rsid w:val="00AC2DEF"/>
    <w:rsid w:val="00AC405E"/>
    <w:rsid w:val="00AC4410"/>
    <w:rsid w:val="00AC4FA7"/>
    <w:rsid w:val="00AC6E12"/>
    <w:rsid w:val="00AD0A68"/>
    <w:rsid w:val="00AD28A2"/>
    <w:rsid w:val="00AD3DB4"/>
    <w:rsid w:val="00AD4704"/>
    <w:rsid w:val="00AD4C9A"/>
    <w:rsid w:val="00AD5E03"/>
    <w:rsid w:val="00AE03C1"/>
    <w:rsid w:val="00AE0407"/>
    <w:rsid w:val="00AE3EC5"/>
    <w:rsid w:val="00AE3F9D"/>
    <w:rsid w:val="00AF0CD7"/>
    <w:rsid w:val="00AF2627"/>
    <w:rsid w:val="00AF2744"/>
    <w:rsid w:val="00AF3310"/>
    <w:rsid w:val="00AF5B98"/>
    <w:rsid w:val="00AF6674"/>
    <w:rsid w:val="00AF7E22"/>
    <w:rsid w:val="00B013AE"/>
    <w:rsid w:val="00B02C3A"/>
    <w:rsid w:val="00B03E73"/>
    <w:rsid w:val="00B05736"/>
    <w:rsid w:val="00B11714"/>
    <w:rsid w:val="00B13EBE"/>
    <w:rsid w:val="00B144CE"/>
    <w:rsid w:val="00B1545F"/>
    <w:rsid w:val="00B15A2A"/>
    <w:rsid w:val="00B21B1A"/>
    <w:rsid w:val="00B23529"/>
    <w:rsid w:val="00B24237"/>
    <w:rsid w:val="00B27567"/>
    <w:rsid w:val="00B34D92"/>
    <w:rsid w:val="00B35157"/>
    <w:rsid w:val="00B3661B"/>
    <w:rsid w:val="00B400DC"/>
    <w:rsid w:val="00B420E8"/>
    <w:rsid w:val="00B464C2"/>
    <w:rsid w:val="00B46DED"/>
    <w:rsid w:val="00B52ADA"/>
    <w:rsid w:val="00B571B5"/>
    <w:rsid w:val="00B60EB5"/>
    <w:rsid w:val="00B61855"/>
    <w:rsid w:val="00B64C36"/>
    <w:rsid w:val="00B657A8"/>
    <w:rsid w:val="00B66C9F"/>
    <w:rsid w:val="00B67D7E"/>
    <w:rsid w:val="00B760BD"/>
    <w:rsid w:val="00B76396"/>
    <w:rsid w:val="00B76B65"/>
    <w:rsid w:val="00B77C78"/>
    <w:rsid w:val="00B808C6"/>
    <w:rsid w:val="00B8652F"/>
    <w:rsid w:val="00B92684"/>
    <w:rsid w:val="00B9767B"/>
    <w:rsid w:val="00B97905"/>
    <w:rsid w:val="00B97EE3"/>
    <w:rsid w:val="00BA17E6"/>
    <w:rsid w:val="00BA458B"/>
    <w:rsid w:val="00BA6C34"/>
    <w:rsid w:val="00BA7550"/>
    <w:rsid w:val="00BA7BAD"/>
    <w:rsid w:val="00BB1ED3"/>
    <w:rsid w:val="00BB2B8D"/>
    <w:rsid w:val="00BB300C"/>
    <w:rsid w:val="00BB5D57"/>
    <w:rsid w:val="00BC0E38"/>
    <w:rsid w:val="00BC280E"/>
    <w:rsid w:val="00BC3F16"/>
    <w:rsid w:val="00BC71A6"/>
    <w:rsid w:val="00BC7428"/>
    <w:rsid w:val="00BD2221"/>
    <w:rsid w:val="00BD4053"/>
    <w:rsid w:val="00BD4A97"/>
    <w:rsid w:val="00BE1125"/>
    <w:rsid w:val="00BE3091"/>
    <w:rsid w:val="00BE347A"/>
    <w:rsid w:val="00BE6001"/>
    <w:rsid w:val="00BE7785"/>
    <w:rsid w:val="00BF06AD"/>
    <w:rsid w:val="00BF1574"/>
    <w:rsid w:val="00BF493C"/>
    <w:rsid w:val="00BF7173"/>
    <w:rsid w:val="00BF71B2"/>
    <w:rsid w:val="00C010D0"/>
    <w:rsid w:val="00C011A9"/>
    <w:rsid w:val="00C02087"/>
    <w:rsid w:val="00C02B32"/>
    <w:rsid w:val="00C10874"/>
    <w:rsid w:val="00C10FB2"/>
    <w:rsid w:val="00C138BE"/>
    <w:rsid w:val="00C16153"/>
    <w:rsid w:val="00C1751C"/>
    <w:rsid w:val="00C17D64"/>
    <w:rsid w:val="00C265CC"/>
    <w:rsid w:val="00C3078D"/>
    <w:rsid w:val="00C3791B"/>
    <w:rsid w:val="00C43F59"/>
    <w:rsid w:val="00C44433"/>
    <w:rsid w:val="00C45AC2"/>
    <w:rsid w:val="00C47954"/>
    <w:rsid w:val="00C47CEC"/>
    <w:rsid w:val="00C50459"/>
    <w:rsid w:val="00C52B30"/>
    <w:rsid w:val="00C52FCA"/>
    <w:rsid w:val="00C561E2"/>
    <w:rsid w:val="00C56FC0"/>
    <w:rsid w:val="00C600C0"/>
    <w:rsid w:val="00C613F4"/>
    <w:rsid w:val="00C65F4E"/>
    <w:rsid w:val="00C676F3"/>
    <w:rsid w:val="00C67F6A"/>
    <w:rsid w:val="00C70AC1"/>
    <w:rsid w:val="00C7145C"/>
    <w:rsid w:val="00C71A43"/>
    <w:rsid w:val="00C733A7"/>
    <w:rsid w:val="00C73F43"/>
    <w:rsid w:val="00C77491"/>
    <w:rsid w:val="00C839C4"/>
    <w:rsid w:val="00C83D62"/>
    <w:rsid w:val="00C855D8"/>
    <w:rsid w:val="00C92BDB"/>
    <w:rsid w:val="00CA1188"/>
    <w:rsid w:val="00CA46A7"/>
    <w:rsid w:val="00CA47E3"/>
    <w:rsid w:val="00CA4E90"/>
    <w:rsid w:val="00CA7C3B"/>
    <w:rsid w:val="00CB2FED"/>
    <w:rsid w:val="00CB508A"/>
    <w:rsid w:val="00CB5370"/>
    <w:rsid w:val="00CB720D"/>
    <w:rsid w:val="00CB7555"/>
    <w:rsid w:val="00CC39BF"/>
    <w:rsid w:val="00CC3BC7"/>
    <w:rsid w:val="00CC4090"/>
    <w:rsid w:val="00CC59C4"/>
    <w:rsid w:val="00CD2A34"/>
    <w:rsid w:val="00CD3279"/>
    <w:rsid w:val="00CD7B28"/>
    <w:rsid w:val="00CE1BA5"/>
    <w:rsid w:val="00CE423C"/>
    <w:rsid w:val="00CE5CD9"/>
    <w:rsid w:val="00CE6AA8"/>
    <w:rsid w:val="00CF14F9"/>
    <w:rsid w:val="00CF1E91"/>
    <w:rsid w:val="00CF22B1"/>
    <w:rsid w:val="00CF65C5"/>
    <w:rsid w:val="00D03465"/>
    <w:rsid w:val="00D04699"/>
    <w:rsid w:val="00D047A2"/>
    <w:rsid w:val="00D056C0"/>
    <w:rsid w:val="00D06D60"/>
    <w:rsid w:val="00D128B8"/>
    <w:rsid w:val="00D150CB"/>
    <w:rsid w:val="00D158AE"/>
    <w:rsid w:val="00D16532"/>
    <w:rsid w:val="00D17459"/>
    <w:rsid w:val="00D17787"/>
    <w:rsid w:val="00D2308D"/>
    <w:rsid w:val="00D26709"/>
    <w:rsid w:val="00D26CCD"/>
    <w:rsid w:val="00D307CD"/>
    <w:rsid w:val="00D3170E"/>
    <w:rsid w:val="00D33395"/>
    <w:rsid w:val="00D343D3"/>
    <w:rsid w:val="00D40AA9"/>
    <w:rsid w:val="00D40DCA"/>
    <w:rsid w:val="00D42790"/>
    <w:rsid w:val="00D43529"/>
    <w:rsid w:val="00D43D22"/>
    <w:rsid w:val="00D47C1B"/>
    <w:rsid w:val="00D543C4"/>
    <w:rsid w:val="00D552C3"/>
    <w:rsid w:val="00D64E5C"/>
    <w:rsid w:val="00D72764"/>
    <w:rsid w:val="00D731EA"/>
    <w:rsid w:val="00D749B9"/>
    <w:rsid w:val="00D81D21"/>
    <w:rsid w:val="00D8566D"/>
    <w:rsid w:val="00D87BD3"/>
    <w:rsid w:val="00D87E9C"/>
    <w:rsid w:val="00D87F5F"/>
    <w:rsid w:val="00D902DD"/>
    <w:rsid w:val="00D91CA0"/>
    <w:rsid w:val="00D959F3"/>
    <w:rsid w:val="00DA25C8"/>
    <w:rsid w:val="00DA2728"/>
    <w:rsid w:val="00DA4836"/>
    <w:rsid w:val="00DA559A"/>
    <w:rsid w:val="00DA68A5"/>
    <w:rsid w:val="00DB6796"/>
    <w:rsid w:val="00DB7ADA"/>
    <w:rsid w:val="00DB7CCA"/>
    <w:rsid w:val="00DC000F"/>
    <w:rsid w:val="00DC00AF"/>
    <w:rsid w:val="00DC0E37"/>
    <w:rsid w:val="00DC1402"/>
    <w:rsid w:val="00DC180C"/>
    <w:rsid w:val="00DC39FA"/>
    <w:rsid w:val="00DC5074"/>
    <w:rsid w:val="00DC5E09"/>
    <w:rsid w:val="00DC5E72"/>
    <w:rsid w:val="00DD70AA"/>
    <w:rsid w:val="00DD7E93"/>
    <w:rsid w:val="00DE010A"/>
    <w:rsid w:val="00DE05EB"/>
    <w:rsid w:val="00DE1C92"/>
    <w:rsid w:val="00DE1F35"/>
    <w:rsid w:val="00DE6929"/>
    <w:rsid w:val="00DF2233"/>
    <w:rsid w:val="00DF3034"/>
    <w:rsid w:val="00DF3CCB"/>
    <w:rsid w:val="00DF72C5"/>
    <w:rsid w:val="00E00A76"/>
    <w:rsid w:val="00E021BD"/>
    <w:rsid w:val="00E10B88"/>
    <w:rsid w:val="00E118DB"/>
    <w:rsid w:val="00E16E80"/>
    <w:rsid w:val="00E20ED3"/>
    <w:rsid w:val="00E2417E"/>
    <w:rsid w:val="00E250F6"/>
    <w:rsid w:val="00E41F6A"/>
    <w:rsid w:val="00E42409"/>
    <w:rsid w:val="00E42636"/>
    <w:rsid w:val="00E434B1"/>
    <w:rsid w:val="00E435CB"/>
    <w:rsid w:val="00E44EDC"/>
    <w:rsid w:val="00E45414"/>
    <w:rsid w:val="00E474C6"/>
    <w:rsid w:val="00E47A92"/>
    <w:rsid w:val="00E5072D"/>
    <w:rsid w:val="00E527CD"/>
    <w:rsid w:val="00E54315"/>
    <w:rsid w:val="00E543ED"/>
    <w:rsid w:val="00E60BA7"/>
    <w:rsid w:val="00E64794"/>
    <w:rsid w:val="00E65372"/>
    <w:rsid w:val="00E678CF"/>
    <w:rsid w:val="00E70897"/>
    <w:rsid w:val="00E7163D"/>
    <w:rsid w:val="00E716C2"/>
    <w:rsid w:val="00E74886"/>
    <w:rsid w:val="00E76FF6"/>
    <w:rsid w:val="00E82085"/>
    <w:rsid w:val="00E831CC"/>
    <w:rsid w:val="00E852A7"/>
    <w:rsid w:val="00E85A63"/>
    <w:rsid w:val="00E87C67"/>
    <w:rsid w:val="00E92721"/>
    <w:rsid w:val="00E953F9"/>
    <w:rsid w:val="00E9554E"/>
    <w:rsid w:val="00E9599E"/>
    <w:rsid w:val="00E959E8"/>
    <w:rsid w:val="00E95C58"/>
    <w:rsid w:val="00E96165"/>
    <w:rsid w:val="00EA00F4"/>
    <w:rsid w:val="00EA061E"/>
    <w:rsid w:val="00EA1AB6"/>
    <w:rsid w:val="00EA493C"/>
    <w:rsid w:val="00EB5A97"/>
    <w:rsid w:val="00EC0C7E"/>
    <w:rsid w:val="00EC0E29"/>
    <w:rsid w:val="00EC0E88"/>
    <w:rsid w:val="00EC1162"/>
    <w:rsid w:val="00EC2CD3"/>
    <w:rsid w:val="00EC432B"/>
    <w:rsid w:val="00ED0C38"/>
    <w:rsid w:val="00ED3612"/>
    <w:rsid w:val="00ED4096"/>
    <w:rsid w:val="00ED7E23"/>
    <w:rsid w:val="00EE1155"/>
    <w:rsid w:val="00EE53BA"/>
    <w:rsid w:val="00EF1D48"/>
    <w:rsid w:val="00EF2A0E"/>
    <w:rsid w:val="00EF2CF9"/>
    <w:rsid w:val="00EF532E"/>
    <w:rsid w:val="00F06446"/>
    <w:rsid w:val="00F07761"/>
    <w:rsid w:val="00F0796B"/>
    <w:rsid w:val="00F102DF"/>
    <w:rsid w:val="00F131A3"/>
    <w:rsid w:val="00F1399E"/>
    <w:rsid w:val="00F15E48"/>
    <w:rsid w:val="00F1688D"/>
    <w:rsid w:val="00F16AEB"/>
    <w:rsid w:val="00F17778"/>
    <w:rsid w:val="00F21C4C"/>
    <w:rsid w:val="00F248AB"/>
    <w:rsid w:val="00F26912"/>
    <w:rsid w:val="00F26A5C"/>
    <w:rsid w:val="00F301DC"/>
    <w:rsid w:val="00F303E2"/>
    <w:rsid w:val="00F32A4E"/>
    <w:rsid w:val="00F341E9"/>
    <w:rsid w:val="00F3614C"/>
    <w:rsid w:val="00F36A3C"/>
    <w:rsid w:val="00F4201B"/>
    <w:rsid w:val="00F4369E"/>
    <w:rsid w:val="00F45746"/>
    <w:rsid w:val="00F51A83"/>
    <w:rsid w:val="00F55609"/>
    <w:rsid w:val="00F5618C"/>
    <w:rsid w:val="00F5692A"/>
    <w:rsid w:val="00F57497"/>
    <w:rsid w:val="00F6044D"/>
    <w:rsid w:val="00F61A13"/>
    <w:rsid w:val="00F62B31"/>
    <w:rsid w:val="00F65578"/>
    <w:rsid w:val="00F715F1"/>
    <w:rsid w:val="00F72716"/>
    <w:rsid w:val="00F814A6"/>
    <w:rsid w:val="00F81F4E"/>
    <w:rsid w:val="00F84B07"/>
    <w:rsid w:val="00F97E75"/>
    <w:rsid w:val="00FA36D1"/>
    <w:rsid w:val="00FA3995"/>
    <w:rsid w:val="00FA51E2"/>
    <w:rsid w:val="00FA5D5B"/>
    <w:rsid w:val="00FB30C3"/>
    <w:rsid w:val="00FB4547"/>
    <w:rsid w:val="00FB7072"/>
    <w:rsid w:val="00FB7CBC"/>
    <w:rsid w:val="00FC1B09"/>
    <w:rsid w:val="00FC5FC2"/>
    <w:rsid w:val="00FD1188"/>
    <w:rsid w:val="00FD4EC6"/>
    <w:rsid w:val="00FE1787"/>
    <w:rsid w:val="00FE275D"/>
    <w:rsid w:val="00FE5354"/>
    <w:rsid w:val="00FE6926"/>
    <w:rsid w:val="00FE7FC3"/>
    <w:rsid w:val="00FF30EA"/>
    <w:rsid w:val="00FF4507"/>
    <w:rsid w:val="00FF5815"/>
    <w:rsid w:val="00FF59E5"/>
    <w:rsid w:val="00FF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BB8"/>
    <w:rPr>
      <w:sz w:val="24"/>
      <w:szCs w:val="24"/>
    </w:rPr>
  </w:style>
  <w:style w:type="paragraph" w:styleId="1">
    <w:name w:val="heading 1"/>
    <w:basedOn w:val="a"/>
    <w:next w:val="a"/>
    <w:link w:val="10"/>
    <w:qFormat/>
    <w:rsid w:val="00373BB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FF6"/>
    <w:rPr>
      <w:sz w:val="24"/>
      <w:szCs w:val="24"/>
    </w:rPr>
  </w:style>
  <w:style w:type="paragraph" w:styleId="2">
    <w:name w:val="Body Text Indent 2"/>
    <w:basedOn w:val="a"/>
    <w:rsid w:val="00373BB8"/>
    <w:pPr>
      <w:spacing w:after="120" w:line="480" w:lineRule="auto"/>
      <w:ind w:left="283"/>
    </w:pPr>
  </w:style>
  <w:style w:type="table" w:styleId="a3">
    <w:name w:val="Table Grid"/>
    <w:basedOn w:val="a1"/>
    <w:uiPriority w:val="59"/>
    <w:rsid w:val="00373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373B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0">
    <w:name w:val="Знак2"/>
    <w:basedOn w:val="a"/>
    <w:rsid w:val="00373BB8"/>
    <w:pPr>
      <w:tabs>
        <w:tab w:val="left" w:pos="708"/>
      </w:tabs>
      <w:spacing w:after="160" w:line="240" w:lineRule="exact"/>
    </w:pPr>
    <w:rPr>
      <w:rFonts w:ascii="Verdana" w:hAnsi="Verdana" w:cs="Verdana"/>
      <w:sz w:val="20"/>
      <w:szCs w:val="20"/>
      <w:lang w:val="en-US" w:eastAsia="en-US"/>
    </w:rPr>
  </w:style>
  <w:style w:type="paragraph" w:styleId="21">
    <w:name w:val="Body Text 2"/>
    <w:basedOn w:val="a"/>
    <w:rsid w:val="00373BB8"/>
    <w:pPr>
      <w:spacing w:after="120" w:line="480" w:lineRule="auto"/>
    </w:pPr>
  </w:style>
  <w:style w:type="paragraph" w:customStyle="1" w:styleId="a4">
    <w:name w:val="Прижатый влево"/>
    <w:basedOn w:val="a"/>
    <w:next w:val="a"/>
    <w:rsid w:val="00943655"/>
    <w:pPr>
      <w:widowControl w:val="0"/>
      <w:autoSpaceDE w:val="0"/>
      <w:autoSpaceDN w:val="0"/>
      <w:adjustRightInd w:val="0"/>
    </w:pPr>
    <w:rPr>
      <w:rFonts w:ascii="Arial" w:hAnsi="Arial" w:cs="Arial"/>
    </w:rPr>
  </w:style>
  <w:style w:type="paragraph" w:customStyle="1" w:styleId="a5">
    <w:name w:val="Знак Знак Знак"/>
    <w:basedOn w:val="a"/>
    <w:rsid w:val="00880FA4"/>
    <w:pPr>
      <w:spacing w:after="160" w:line="240" w:lineRule="exact"/>
    </w:pPr>
    <w:rPr>
      <w:rFonts w:ascii="Verdana" w:hAnsi="Verdana"/>
      <w:sz w:val="20"/>
      <w:szCs w:val="20"/>
    </w:rPr>
  </w:style>
  <w:style w:type="paragraph" w:styleId="a6">
    <w:name w:val="Body Text"/>
    <w:basedOn w:val="a"/>
    <w:link w:val="a7"/>
    <w:rsid w:val="009D53BE"/>
    <w:pPr>
      <w:spacing w:after="120"/>
    </w:pPr>
  </w:style>
  <w:style w:type="character" w:customStyle="1" w:styleId="a7">
    <w:name w:val="Основной текст Знак"/>
    <w:basedOn w:val="a0"/>
    <w:link w:val="a6"/>
    <w:rsid w:val="009D53BE"/>
    <w:rPr>
      <w:sz w:val="24"/>
      <w:szCs w:val="24"/>
      <w:lang w:val="ru-RU" w:eastAsia="ru-RU" w:bidi="ar-SA"/>
    </w:rPr>
  </w:style>
  <w:style w:type="paragraph" w:customStyle="1" w:styleId="12">
    <w:name w:val="Обычный1"/>
    <w:rsid w:val="009D53BE"/>
  </w:style>
  <w:style w:type="paragraph" w:styleId="3">
    <w:name w:val="Body Text Indent 3"/>
    <w:basedOn w:val="a"/>
    <w:rsid w:val="00B92684"/>
    <w:pPr>
      <w:spacing w:after="120"/>
      <w:ind w:left="283"/>
    </w:pPr>
    <w:rPr>
      <w:sz w:val="16"/>
      <w:szCs w:val="16"/>
    </w:rPr>
  </w:style>
  <w:style w:type="paragraph" w:styleId="a8">
    <w:name w:val="Body Text Indent"/>
    <w:basedOn w:val="a"/>
    <w:rsid w:val="00DD70AA"/>
    <w:pPr>
      <w:spacing w:after="120"/>
      <w:ind w:left="283"/>
    </w:pPr>
  </w:style>
  <w:style w:type="paragraph" w:styleId="a9">
    <w:name w:val="footnote text"/>
    <w:basedOn w:val="a"/>
    <w:semiHidden/>
    <w:rsid w:val="00DD70AA"/>
    <w:rPr>
      <w:sz w:val="20"/>
      <w:szCs w:val="20"/>
    </w:rPr>
  </w:style>
  <w:style w:type="paragraph" w:customStyle="1" w:styleId="FR2">
    <w:name w:val="FR2"/>
    <w:rsid w:val="00DD70AA"/>
    <w:pPr>
      <w:widowControl w:val="0"/>
      <w:autoSpaceDE w:val="0"/>
      <w:autoSpaceDN w:val="0"/>
      <w:adjustRightInd w:val="0"/>
      <w:jc w:val="center"/>
    </w:pPr>
    <w:rPr>
      <w:rFonts w:ascii="Arial" w:hAnsi="Arial"/>
      <w:b/>
      <w:i/>
      <w:sz w:val="28"/>
    </w:rPr>
  </w:style>
  <w:style w:type="paragraph" w:customStyle="1" w:styleId="aa">
    <w:name w:val="текст сноски"/>
    <w:basedOn w:val="a"/>
    <w:rsid w:val="00DD70AA"/>
    <w:rPr>
      <w:sz w:val="20"/>
      <w:szCs w:val="20"/>
    </w:rPr>
  </w:style>
  <w:style w:type="paragraph" w:styleId="ab">
    <w:name w:val="endnote text"/>
    <w:basedOn w:val="a"/>
    <w:semiHidden/>
    <w:rsid w:val="00DD70AA"/>
    <w:rPr>
      <w:sz w:val="20"/>
      <w:szCs w:val="20"/>
    </w:rPr>
  </w:style>
  <w:style w:type="paragraph" w:styleId="ac">
    <w:name w:val="List Paragraph"/>
    <w:basedOn w:val="a"/>
    <w:uiPriority w:val="99"/>
    <w:qFormat/>
    <w:rsid w:val="00193A5D"/>
    <w:pPr>
      <w:ind w:left="720"/>
      <w:contextualSpacing/>
    </w:pPr>
  </w:style>
  <w:style w:type="character" w:styleId="ad">
    <w:name w:val="Hyperlink"/>
    <w:basedOn w:val="a0"/>
    <w:rsid w:val="00196A9C"/>
    <w:rPr>
      <w:color w:val="0000FF"/>
      <w:u w:val="single"/>
    </w:rPr>
  </w:style>
  <w:style w:type="paragraph" w:styleId="ae">
    <w:name w:val="header"/>
    <w:basedOn w:val="a"/>
    <w:link w:val="af"/>
    <w:rsid w:val="004946B2"/>
    <w:pPr>
      <w:tabs>
        <w:tab w:val="center" w:pos="4677"/>
        <w:tab w:val="right" w:pos="9355"/>
      </w:tabs>
    </w:pPr>
  </w:style>
  <w:style w:type="character" w:customStyle="1" w:styleId="af">
    <w:name w:val="Верхний колонтитул Знак"/>
    <w:basedOn w:val="a0"/>
    <w:link w:val="ae"/>
    <w:rsid w:val="004946B2"/>
    <w:rPr>
      <w:sz w:val="24"/>
      <w:szCs w:val="24"/>
    </w:rPr>
  </w:style>
  <w:style w:type="paragraph" w:styleId="af0">
    <w:name w:val="footer"/>
    <w:basedOn w:val="a"/>
    <w:link w:val="af1"/>
    <w:uiPriority w:val="99"/>
    <w:rsid w:val="004946B2"/>
    <w:pPr>
      <w:tabs>
        <w:tab w:val="center" w:pos="4677"/>
        <w:tab w:val="right" w:pos="9355"/>
      </w:tabs>
    </w:pPr>
  </w:style>
  <w:style w:type="character" w:customStyle="1" w:styleId="af1">
    <w:name w:val="Нижний колонтитул Знак"/>
    <w:basedOn w:val="a0"/>
    <w:link w:val="af0"/>
    <w:uiPriority w:val="99"/>
    <w:rsid w:val="004946B2"/>
    <w:rPr>
      <w:sz w:val="24"/>
      <w:szCs w:val="24"/>
    </w:rPr>
  </w:style>
  <w:style w:type="character" w:styleId="af2">
    <w:name w:val="annotation reference"/>
    <w:basedOn w:val="a0"/>
    <w:rsid w:val="00E76FF6"/>
    <w:rPr>
      <w:sz w:val="16"/>
      <w:szCs w:val="16"/>
    </w:rPr>
  </w:style>
  <w:style w:type="paragraph" w:styleId="af3">
    <w:name w:val="annotation text"/>
    <w:basedOn w:val="a"/>
    <w:link w:val="af4"/>
    <w:rsid w:val="00E76FF6"/>
    <w:rPr>
      <w:sz w:val="20"/>
      <w:szCs w:val="20"/>
    </w:rPr>
  </w:style>
  <w:style w:type="character" w:customStyle="1" w:styleId="af4">
    <w:name w:val="Текст примечания Знак"/>
    <w:basedOn w:val="a0"/>
    <w:link w:val="af3"/>
    <w:rsid w:val="00E76FF6"/>
  </w:style>
  <w:style w:type="paragraph" w:styleId="af5">
    <w:name w:val="annotation subject"/>
    <w:basedOn w:val="af3"/>
    <w:next w:val="af3"/>
    <w:link w:val="af6"/>
    <w:rsid w:val="00E76FF6"/>
    <w:rPr>
      <w:b/>
      <w:bCs/>
    </w:rPr>
  </w:style>
  <w:style w:type="character" w:customStyle="1" w:styleId="af6">
    <w:name w:val="Тема примечания Знак"/>
    <w:basedOn w:val="af4"/>
    <w:link w:val="af5"/>
    <w:rsid w:val="00E76FF6"/>
    <w:rPr>
      <w:b/>
      <w:bCs/>
    </w:rPr>
  </w:style>
  <w:style w:type="paragraph" w:styleId="af7">
    <w:name w:val="Balloon Text"/>
    <w:basedOn w:val="a"/>
    <w:link w:val="af8"/>
    <w:rsid w:val="00E76FF6"/>
    <w:rPr>
      <w:rFonts w:ascii="Tahoma" w:hAnsi="Tahoma" w:cs="Tahoma"/>
      <w:sz w:val="16"/>
      <w:szCs w:val="16"/>
    </w:rPr>
  </w:style>
  <w:style w:type="character" w:customStyle="1" w:styleId="af8">
    <w:name w:val="Текст выноски Знак"/>
    <w:basedOn w:val="a0"/>
    <w:link w:val="af7"/>
    <w:rsid w:val="00E76FF6"/>
    <w:rPr>
      <w:rFonts w:ascii="Tahoma" w:hAnsi="Tahoma" w:cs="Tahoma"/>
      <w:sz w:val="16"/>
      <w:szCs w:val="16"/>
    </w:rPr>
  </w:style>
  <w:style w:type="character" w:styleId="af9">
    <w:name w:val="page number"/>
    <w:basedOn w:val="a0"/>
    <w:rsid w:val="00923AFA"/>
  </w:style>
  <w:style w:type="paragraph" w:styleId="afa">
    <w:name w:val="Normal (Web)"/>
    <w:basedOn w:val="a"/>
    <w:rsid w:val="00536BF4"/>
    <w:pPr>
      <w:spacing w:before="100" w:beforeAutospacing="1" w:after="100" w:afterAutospacing="1"/>
    </w:pPr>
  </w:style>
  <w:style w:type="paragraph" w:styleId="22">
    <w:name w:val="List 2"/>
    <w:basedOn w:val="a"/>
    <w:rsid w:val="00536BF4"/>
    <w:pPr>
      <w:ind w:left="566" w:hanging="283"/>
    </w:pPr>
  </w:style>
  <w:style w:type="character" w:styleId="afb">
    <w:name w:val="Strong"/>
    <w:basedOn w:val="a0"/>
    <w:qFormat/>
    <w:rsid w:val="00536BF4"/>
    <w:rPr>
      <w:b/>
      <w:bCs/>
    </w:rPr>
  </w:style>
  <w:style w:type="paragraph" w:customStyle="1" w:styleId="afc">
    <w:name w:val="Знак"/>
    <w:basedOn w:val="a"/>
    <w:rsid w:val="00536BF4"/>
    <w:pPr>
      <w:spacing w:after="160" w:line="240" w:lineRule="exact"/>
    </w:pPr>
    <w:rPr>
      <w:rFonts w:ascii="Verdana" w:hAnsi="Verdana"/>
      <w:sz w:val="20"/>
      <w:szCs w:val="20"/>
    </w:rPr>
  </w:style>
  <w:style w:type="paragraph" w:customStyle="1" w:styleId="ConsNormal">
    <w:name w:val="ConsNormal"/>
    <w:rsid w:val="009422A4"/>
    <w:pPr>
      <w:widowControl w:val="0"/>
      <w:autoSpaceDE w:val="0"/>
      <w:autoSpaceDN w:val="0"/>
      <w:adjustRightInd w:val="0"/>
      <w:ind w:firstLine="720"/>
    </w:pPr>
    <w:rPr>
      <w:rFonts w:ascii="Arial" w:hAnsi="Arial" w:cs="Arial"/>
    </w:rPr>
  </w:style>
  <w:style w:type="paragraph" w:customStyle="1" w:styleId="afd">
    <w:name w:val="Îáû÷íûé"/>
    <w:rsid w:val="007F3BCB"/>
  </w:style>
  <w:style w:type="table" w:styleId="afe">
    <w:name w:val="Table Professional"/>
    <w:basedOn w:val="a1"/>
    <w:rsid w:val="00F248A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6">
    <w:name w:val="Знак Знак6"/>
    <w:basedOn w:val="a0"/>
    <w:locked/>
    <w:rsid w:val="00F248AB"/>
    <w:rPr>
      <w:sz w:val="24"/>
      <w:szCs w:val="24"/>
      <w:lang w:val="ru-RU" w:eastAsia="ru-RU" w:bidi="ar-SA"/>
    </w:rPr>
  </w:style>
  <w:style w:type="character" w:styleId="aff">
    <w:name w:val="Emphasis"/>
    <w:basedOn w:val="a0"/>
    <w:qFormat/>
    <w:rsid w:val="00BE6001"/>
    <w:rPr>
      <w:i/>
      <w:iCs/>
    </w:rPr>
  </w:style>
  <w:style w:type="paragraph" w:customStyle="1" w:styleId="Default">
    <w:name w:val="Default"/>
    <w:rsid w:val="00FE275D"/>
    <w:pPr>
      <w:autoSpaceDE w:val="0"/>
      <w:autoSpaceDN w:val="0"/>
      <w:adjustRightInd w:val="0"/>
    </w:pPr>
    <w:rPr>
      <w:color w:val="000000"/>
      <w:sz w:val="24"/>
      <w:szCs w:val="24"/>
    </w:rPr>
  </w:style>
  <w:style w:type="paragraph" w:styleId="aff0">
    <w:name w:val="Revision"/>
    <w:hidden/>
    <w:uiPriority w:val="99"/>
    <w:semiHidden/>
    <w:rsid w:val="00B3661B"/>
    <w:rPr>
      <w:sz w:val="24"/>
      <w:szCs w:val="24"/>
    </w:rPr>
  </w:style>
  <w:style w:type="paragraph" w:styleId="aff1">
    <w:name w:val="Document Map"/>
    <w:basedOn w:val="a"/>
    <w:link w:val="aff2"/>
    <w:rsid w:val="00B52ADA"/>
    <w:rPr>
      <w:rFonts w:ascii="Tahoma" w:hAnsi="Tahoma" w:cs="Tahoma"/>
      <w:sz w:val="16"/>
      <w:szCs w:val="16"/>
    </w:rPr>
  </w:style>
  <w:style w:type="character" w:customStyle="1" w:styleId="aff2">
    <w:name w:val="Схема документа Знак"/>
    <w:basedOn w:val="a0"/>
    <w:link w:val="aff1"/>
    <w:rsid w:val="00B52ADA"/>
    <w:rPr>
      <w:rFonts w:ascii="Tahoma" w:hAnsi="Tahoma" w:cs="Tahoma"/>
      <w:sz w:val="16"/>
      <w:szCs w:val="16"/>
    </w:rPr>
  </w:style>
  <w:style w:type="character" w:customStyle="1" w:styleId="FontStyle55">
    <w:name w:val="Font Style55"/>
    <w:rsid w:val="00C10FB2"/>
    <w:rPr>
      <w:rFonts w:ascii="Times New Roman" w:hAnsi="Times New Roman" w:cs="Times New Roman"/>
      <w:b/>
      <w:bCs/>
      <w:sz w:val="22"/>
      <w:szCs w:val="22"/>
    </w:rPr>
  </w:style>
  <w:style w:type="paragraph" w:customStyle="1" w:styleId="pboth">
    <w:name w:val="pboth"/>
    <w:basedOn w:val="a"/>
    <w:rsid w:val="00AF26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up.ru/docs.asp?id=2365" TargetMode="External"/><Relationship Id="rId2" Type="http://schemas.openxmlformats.org/officeDocument/2006/relationships/numbering" Target="numbering.xml"/><Relationship Id="rId16" Type="http://schemas.openxmlformats.org/officeDocument/2006/relationships/hyperlink" Target="http://www.twirpx.com/topic/9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BFBE-0578-44A8-849E-4C3E77C5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5882</Words>
  <Characters>33529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39333</CharactersWithSpaces>
  <SharedDoc>false</SharedDoc>
  <HLinks>
    <vt:vector size="24" baseType="variant">
      <vt:variant>
        <vt:i4>720982</vt:i4>
      </vt:variant>
      <vt:variant>
        <vt:i4>9</vt:i4>
      </vt:variant>
      <vt:variant>
        <vt:i4>0</vt:i4>
      </vt:variant>
      <vt:variant>
        <vt:i4>5</vt:i4>
      </vt:variant>
      <vt:variant>
        <vt:lpwstr>http://www.garant.ru/</vt:lpwstr>
      </vt:variant>
      <vt:variant>
        <vt:lpwstr/>
      </vt:variant>
      <vt:variant>
        <vt:i4>1179719</vt:i4>
      </vt:variant>
      <vt:variant>
        <vt:i4>6</vt:i4>
      </vt:variant>
      <vt:variant>
        <vt:i4>0</vt:i4>
      </vt:variant>
      <vt:variant>
        <vt:i4>5</vt:i4>
      </vt:variant>
      <vt:variant>
        <vt:lpwstr>http://www.consultant.ru/</vt:lpwstr>
      </vt:variant>
      <vt:variant>
        <vt:lpwstr/>
      </vt:variant>
      <vt:variant>
        <vt:i4>3932283</vt:i4>
      </vt:variant>
      <vt:variant>
        <vt:i4>3</vt:i4>
      </vt:variant>
      <vt:variant>
        <vt:i4>0</vt:i4>
      </vt:variant>
      <vt:variant>
        <vt:i4>5</vt:i4>
      </vt:variant>
      <vt:variant>
        <vt:lpwstr>http://www.eup.ru/docs.asp?id=2365</vt:lpwstr>
      </vt:variant>
      <vt:variant>
        <vt:lpwstr/>
      </vt:variant>
      <vt:variant>
        <vt:i4>3539069</vt:i4>
      </vt:variant>
      <vt:variant>
        <vt:i4>0</vt:i4>
      </vt:variant>
      <vt:variant>
        <vt:i4>0</vt:i4>
      </vt:variant>
      <vt:variant>
        <vt:i4>5</vt:i4>
      </vt:variant>
      <vt:variant>
        <vt:lpwstr>http://www.twirpx.com/topic/977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Я</dc:creator>
  <cp:keywords/>
  <cp:lastModifiedBy>Павел</cp:lastModifiedBy>
  <cp:revision>8</cp:revision>
  <cp:lastPrinted>2018-06-19T07:32:00Z</cp:lastPrinted>
  <dcterms:created xsi:type="dcterms:W3CDTF">2019-03-18T09:23:00Z</dcterms:created>
  <dcterms:modified xsi:type="dcterms:W3CDTF">2019-03-18T19:25:00Z</dcterms:modified>
</cp:coreProperties>
</file>